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E013" w14:textId="6A4C31E5" w:rsidR="005D2462" w:rsidRPr="00B04544" w:rsidRDefault="00061AE2" w:rsidP="00204002">
      <w:pPr>
        <w:spacing w:line="240" w:lineRule="auto"/>
        <w:rPr>
          <w:rFonts w:asciiTheme="minorBidi" w:hAnsiTheme="minorBidi" w:cstheme="minorBidi"/>
          <w:b/>
          <w:color w:val="000000" w:themeColor="text1"/>
          <w:bdr w:val="single" w:sz="4" w:space="0" w:color="auto"/>
          <w:lang w:val="en-GB"/>
        </w:rPr>
      </w:pPr>
      <w:r>
        <w:rPr>
          <w:rFonts w:asciiTheme="minorBidi" w:hAnsiTheme="minorBidi" w:cstheme="minorBidi"/>
          <w:b/>
          <w:color w:val="000000" w:themeColor="text1"/>
          <w:bdr w:val="single" w:sz="4" w:space="0" w:color="auto"/>
          <w:lang w:val="en-GB"/>
        </w:rPr>
        <w:t xml:space="preserve"> </w:t>
      </w:r>
      <w:bookmarkStart w:id="0" w:name="_GoBack"/>
      <w:bookmarkEnd w:id="0"/>
      <w:del w:id="1" w:author="Safiya Ibn Garba" w:date="2019-06-20T12:12:00Z">
        <w:r w:rsidDel="006D322E">
          <w:rPr>
            <w:rFonts w:asciiTheme="minorBidi" w:hAnsiTheme="minorBidi" w:cstheme="minorBidi"/>
            <w:b/>
            <w:color w:val="000000" w:themeColor="text1"/>
            <w:bdr w:val="single" w:sz="4" w:space="0" w:color="auto"/>
            <w:lang w:val="en-GB"/>
          </w:rPr>
          <w:delText xml:space="preserve">Madad Refresher Workshop- </w:delText>
        </w:r>
      </w:del>
      <w:commentRangeStart w:id="2"/>
      <w:r w:rsidR="006E1D68" w:rsidRPr="00B04544">
        <w:rPr>
          <w:rFonts w:asciiTheme="minorBidi" w:hAnsiTheme="minorBidi" w:cstheme="minorBidi"/>
          <w:b/>
          <w:color w:val="000000" w:themeColor="text1"/>
          <w:bdr w:val="single" w:sz="4" w:space="0" w:color="auto"/>
          <w:lang w:val="en-GB"/>
        </w:rPr>
        <w:t xml:space="preserve">SESSION </w:t>
      </w:r>
      <w:r w:rsidR="00BE7B51">
        <w:rPr>
          <w:rFonts w:asciiTheme="minorBidi" w:hAnsiTheme="minorBidi" w:cstheme="minorBidi"/>
          <w:b/>
          <w:color w:val="000000" w:themeColor="text1"/>
          <w:bdr w:val="single" w:sz="4" w:space="0" w:color="auto"/>
          <w:lang w:val="en-GB"/>
        </w:rPr>
        <w:t>4</w:t>
      </w:r>
      <w:r w:rsidR="006B3EF5" w:rsidRPr="00B04544">
        <w:rPr>
          <w:rFonts w:asciiTheme="minorBidi" w:hAnsiTheme="minorBidi" w:cstheme="minorBidi"/>
          <w:b/>
          <w:color w:val="000000" w:themeColor="text1"/>
          <w:bdr w:val="single" w:sz="4" w:space="0" w:color="auto"/>
          <w:lang w:val="en-GB"/>
        </w:rPr>
        <w:t>:</w:t>
      </w:r>
      <w:r w:rsidR="00E87FE5" w:rsidRPr="00B04544">
        <w:rPr>
          <w:rFonts w:asciiTheme="minorBidi" w:hAnsiTheme="minorBidi" w:cstheme="minorBidi"/>
          <w:b/>
          <w:color w:val="000000" w:themeColor="text1"/>
          <w:bdr w:val="single" w:sz="4" w:space="0" w:color="auto"/>
          <w:lang w:val="en-GB"/>
        </w:rPr>
        <w:t xml:space="preserve"> </w:t>
      </w:r>
      <w:r w:rsidR="00AC5CA0">
        <w:rPr>
          <w:rFonts w:asciiTheme="minorBidi" w:hAnsiTheme="minorBidi" w:cstheme="minorBidi"/>
          <w:b/>
          <w:color w:val="000000" w:themeColor="text1"/>
          <w:bdr w:val="single" w:sz="4" w:space="0" w:color="auto"/>
          <w:lang w:val="en-GB"/>
        </w:rPr>
        <w:t>Monitoring Dialogue For Peace Programmes</w:t>
      </w:r>
      <w:r w:rsidR="006B3EF5" w:rsidRPr="00B04544">
        <w:rPr>
          <w:rFonts w:asciiTheme="minorBidi" w:hAnsiTheme="minorBidi" w:cstheme="minorBidi"/>
          <w:b/>
          <w:color w:val="000000" w:themeColor="text1"/>
          <w:bdr w:val="single" w:sz="4" w:space="0" w:color="auto"/>
          <w:lang w:val="en-GB"/>
        </w:rPr>
        <w:tab/>
      </w:r>
      <w:commentRangeEnd w:id="2"/>
      <w:r w:rsidR="007B2787">
        <w:rPr>
          <w:rStyle w:val="CommentReference"/>
        </w:rPr>
        <w:commentReference w:id="2"/>
      </w:r>
      <w:r>
        <w:rPr>
          <w:rFonts w:asciiTheme="minorBidi" w:hAnsiTheme="minorBidi" w:cstheme="minorBidi"/>
          <w:b/>
          <w:color w:val="000000" w:themeColor="text1"/>
          <w:bdr w:val="single" w:sz="4" w:space="0" w:color="auto"/>
          <w:lang w:val="en-GB"/>
        </w:rPr>
        <w:t xml:space="preserve"> </w:t>
      </w:r>
      <w:r w:rsidR="006B3EF5" w:rsidRPr="00B04544">
        <w:rPr>
          <w:rFonts w:asciiTheme="minorBidi" w:hAnsiTheme="minorBidi" w:cstheme="minorBidi"/>
          <w:b/>
          <w:color w:val="000000" w:themeColor="text1"/>
          <w:bdr w:val="single" w:sz="4" w:space="0" w:color="auto"/>
          <w:lang w:val="en-GB"/>
        </w:rPr>
        <w:t xml:space="preserve">   </w:t>
      </w:r>
      <w:r w:rsidR="00F1006D" w:rsidRPr="00B04544">
        <w:rPr>
          <w:rFonts w:asciiTheme="minorBidi" w:hAnsiTheme="minorBidi" w:cstheme="minorBidi"/>
          <w:b/>
          <w:color w:val="000000" w:themeColor="text1"/>
          <w:bdr w:val="single" w:sz="4" w:space="0" w:color="auto"/>
          <w:lang w:val="en-GB"/>
        </w:rPr>
        <w:tab/>
      </w:r>
      <w:r w:rsidR="00B04544">
        <w:rPr>
          <w:rFonts w:asciiTheme="minorBidi" w:hAnsiTheme="minorBidi" w:cstheme="minorBidi"/>
          <w:b/>
          <w:color w:val="000000" w:themeColor="text1"/>
          <w:bdr w:val="single" w:sz="4" w:space="0" w:color="auto"/>
          <w:lang w:val="en-GB"/>
        </w:rPr>
        <w:t xml:space="preserve">                                          </w:t>
      </w:r>
      <w:r>
        <w:rPr>
          <w:rFonts w:asciiTheme="minorBidi" w:hAnsiTheme="minorBidi" w:cstheme="minorBidi"/>
          <w:b/>
          <w:color w:val="000000" w:themeColor="text1"/>
          <w:bdr w:val="single" w:sz="4" w:space="0" w:color="auto"/>
          <w:lang w:val="en-GB"/>
        </w:rPr>
        <w:t xml:space="preserve">   </w:t>
      </w:r>
      <w:r w:rsidR="00B04544">
        <w:rPr>
          <w:rFonts w:asciiTheme="minorBidi" w:hAnsiTheme="minorBidi" w:cstheme="minorBidi"/>
          <w:b/>
          <w:color w:val="000000" w:themeColor="text1"/>
          <w:bdr w:val="single" w:sz="4" w:space="0" w:color="auto"/>
          <w:lang w:val="en-GB"/>
        </w:rPr>
        <w:t xml:space="preserve">              </w:t>
      </w:r>
      <w:r w:rsidR="00F05C42">
        <w:rPr>
          <w:rFonts w:asciiTheme="minorBidi" w:hAnsiTheme="minorBidi" w:cstheme="minorBidi"/>
          <w:b/>
          <w:color w:val="000000" w:themeColor="text1"/>
          <w:bdr w:val="single" w:sz="4" w:space="0" w:color="auto"/>
          <w:lang w:val="en-GB"/>
        </w:rPr>
        <w:t xml:space="preserve">    </w:t>
      </w:r>
      <w:r w:rsidR="00B04544">
        <w:rPr>
          <w:rFonts w:asciiTheme="minorBidi" w:hAnsiTheme="minorBidi" w:cstheme="minorBidi"/>
          <w:b/>
          <w:color w:val="000000" w:themeColor="text1"/>
          <w:bdr w:val="single" w:sz="4" w:space="0" w:color="auto"/>
          <w:lang w:val="en-GB"/>
        </w:rPr>
        <w:t xml:space="preserve">     </w:t>
      </w:r>
      <w:r w:rsidR="00F1006D" w:rsidRPr="00B04544">
        <w:rPr>
          <w:rFonts w:asciiTheme="minorBidi" w:hAnsiTheme="minorBidi" w:cstheme="minorBidi"/>
          <w:b/>
          <w:color w:val="000000" w:themeColor="text1"/>
          <w:bdr w:val="single" w:sz="4" w:space="0" w:color="auto"/>
          <w:lang w:val="en-GB"/>
        </w:rPr>
        <w:t xml:space="preserve">          </w:t>
      </w:r>
      <w:r w:rsidR="006B3EF5" w:rsidRPr="00B04544">
        <w:rPr>
          <w:rFonts w:asciiTheme="minorBidi" w:hAnsiTheme="minorBidi" w:cstheme="minorBidi"/>
          <w:b/>
          <w:color w:val="000000" w:themeColor="text1"/>
          <w:bdr w:val="single" w:sz="4" w:space="0" w:color="auto"/>
          <w:lang w:val="en-GB"/>
        </w:rPr>
        <w:t xml:space="preserve">      </w:t>
      </w:r>
      <w:r w:rsidR="00F02593" w:rsidRPr="00B04544">
        <w:rPr>
          <w:rFonts w:asciiTheme="minorBidi" w:hAnsiTheme="minorBidi" w:cstheme="minorBidi"/>
          <w:b/>
          <w:color w:val="000000" w:themeColor="text1"/>
          <w:bdr w:val="single" w:sz="4" w:space="0" w:color="auto"/>
          <w:lang w:val="en-GB"/>
        </w:rPr>
        <w:tab/>
      </w:r>
      <w:r>
        <w:rPr>
          <w:rFonts w:asciiTheme="minorBidi" w:hAnsiTheme="minorBidi" w:cstheme="minorBidi"/>
          <w:b/>
          <w:color w:val="000000" w:themeColor="text1"/>
          <w:bdr w:val="single" w:sz="4" w:space="0" w:color="auto"/>
          <w:lang w:val="en-GB"/>
        </w:rPr>
        <w:t xml:space="preserve">                      </w:t>
      </w:r>
      <w:r w:rsidR="00204002">
        <w:rPr>
          <w:rFonts w:asciiTheme="minorBidi" w:hAnsiTheme="minorBidi" w:cstheme="minorBidi"/>
          <w:b/>
          <w:color w:val="000000" w:themeColor="text1"/>
          <w:bdr w:val="single" w:sz="4" w:space="0" w:color="auto"/>
          <w:lang w:val="en-GB"/>
        </w:rPr>
        <w:t>2</w:t>
      </w:r>
      <w:r w:rsidR="007B2787">
        <w:rPr>
          <w:rFonts w:asciiTheme="minorBidi" w:hAnsiTheme="minorBidi" w:cstheme="minorBidi"/>
          <w:b/>
          <w:color w:val="000000" w:themeColor="text1"/>
          <w:bdr w:val="single" w:sz="4" w:space="0" w:color="auto"/>
          <w:lang w:val="en-GB"/>
        </w:rPr>
        <w:t>H</w:t>
      </w:r>
      <w:r w:rsidR="00F02593" w:rsidRPr="00B04544">
        <w:rPr>
          <w:rFonts w:asciiTheme="minorBidi" w:hAnsiTheme="minorBidi" w:cstheme="minorBidi"/>
          <w:b/>
          <w:color w:val="000000" w:themeColor="text1"/>
          <w:bdr w:val="single" w:sz="4" w:space="0" w:color="auto"/>
          <w:lang w:val="en-GB"/>
        </w:rPr>
        <w:t xml:space="preserve"> </w:t>
      </w:r>
      <w:r w:rsidR="006B3EF5" w:rsidRPr="00B04544">
        <w:rPr>
          <w:rFonts w:asciiTheme="minorBidi" w:hAnsiTheme="minorBidi" w:cstheme="minorBidi"/>
          <w:b/>
          <w:color w:val="000000" w:themeColor="text1"/>
          <w:bdr w:val="single" w:sz="4" w:space="0" w:color="auto"/>
          <w:lang w:val="en-GB"/>
        </w:rPr>
        <w:t>(</w:t>
      </w:r>
      <w:r w:rsidR="00F270D5">
        <w:rPr>
          <w:rFonts w:asciiTheme="minorBidi" w:hAnsiTheme="minorBidi" w:cstheme="minorBidi"/>
          <w:b/>
          <w:color w:val="000000" w:themeColor="text1"/>
          <w:bdr w:val="single" w:sz="4" w:space="0" w:color="auto"/>
          <w:lang w:val="en-GB"/>
        </w:rPr>
        <w:t>10</w:t>
      </w:r>
      <w:r w:rsidR="00BB3967" w:rsidRPr="00B04544">
        <w:rPr>
          <w:rFonts w:asciiTheme="minorBidi" w:hAnsiTheme="minorBidi" w:cstheme="minorBidi"/>
          <w:b/>
          <w:color w:val="000000" w:themeColor="text1"/>
          <w:bdr w:val="single" w:sz="4" w:space="0" w:color="auto"/>
          <w:lang w:val="en-GB"/>
        </w:rPr>
        <w:t>:</w:t>
      </w:r>
      <w:r>
        <w:rPr>
          <w:rFonts w:asciiTheme="minorBidi" w:hAnsiTheme="minorBidi" w:cstheme="minorBidi"/>
          <w:b/>
          <w:color w:val="000000" w:themeColor="text1"/>
          <w:bdr w:val="single" w:sz="4" w:space="0" w:color="auto"/>
          <w:lang w:val="en-GB"/>
        </w:rPr>
        <w:t>45</w:t>
      </w:r>
      <w:r w:rsidR="00BB5BB7" w:rsidRPr="00B04544">
        <w:rPr>
          <w:rFonts w:asciiTheme="minorBidi" w:hAnsiTheme="minorBidi" w:cstheme="minorBidi"/>
          <w:b/>
          <w:color w:val="000000" w:themeColor="text1"/>
          <w:bdr w:val="single" w:sz="4" w:space="0" w:color="auto"/>
          <w:lang w:val="en-GB"/>
        </w:rPr>
        <w:t xml:space="preserve"> – </w:t>
      </w:r>
      <w:r w:rsidR="00F05C42">
        <w:rPr>
          <w:rFonts w:asciiTheme="minorBidi" w:hAnsiTheme="minorBidi" w:cstheme="minorBidi"/>
          <w:b/>
          <w:color w:val="000000" w:themeColor="text1"/>
          <w:bdr w:val="single" w:sz="4" w:space="0" w:color="auto"/>
          <w:lang w:val="en-GB"/>
        </w:rPr>
        <w:t>1</w:t>
      </w:r>
      <w:r>
        <w:rPr>
          <w:rFonts w:asciiTheme="minorBidi" w:hAnsiTheme="minorBidi" w:cstheme="minorBidi"/>
          <w:b/>
          <w:color w:val="000000" w:themeColor="text1"/>
          <w:bdr w:val="single" w:sz="4" w:space="0" w:color="auto"/>
          <w:lang w:val="en-GB"/>
        </w:rPr>
        <w:t>3</w:t>
      </w:r>
      <w:r w:rsidR="00BB3967" w:rsidRPr="00B04544">
        <w:rPr>
          <w:rFonts w:asciiTheme="minorBidi" w:hAnsiTheme="minorBidi" w:cstheme="minorBidi"/>
          <w:b/>
          <w:color w:val="000000" w:themeColor="text1"/>
          <w:bdr w:val="single" w:sz="4" w:space="0" w:color="auto"/>
          <w:lang w:val="en-GB"/>
        </w:rPr>
        <w:t>:</w:t>
      </w:r>
      <w:r>
        <w:rPr>
          <w:rFonts w:asciiTheme="minorBidi" w:hAnsiTheme="minorBidi" w:cstheme="minorBidi"/>
          <w:b/>
          <w:color w:val="000000" w:themeColor="text1"/>
          <w:bdr w:val="single" w:sz="4" w:space="0" w:color="auto"/>
          <w:lang w:val="en-GB"/>
        </w:rPr>
        <w:t>00</w:t>
      </w:r>
      <w:r w:rsidR="00F02593" w:rsidRPr="00B04544">
        <w:rPr>
          <w:rFonts w:asciiTheme="minorBidi" w:hAnsiTheme="minorBidi" w:cstheme="minorBidi"/>
          <w:b/>
          <w:color w:val="000000" w:themeColor="text1"/>
          <w:bdr w:val="single" w:sz="4" w:space="0" w:color="auto"/>
          <w:lang w:val="en-GB"/>
        </w:rPr>
        <w:t>)</w:t>
      </w:r>
      <w:r w:rsidR="006B3EF5" w:rsidRPr="00B04544">
        <w:rPr>
          <w:rFonts w:asciiTheme="minorBidi" w:hAnsiTheme="minorBidi" w:cstheme="minorBidi"/>
          <w:b/>
          <w:color w:val="000000" w:themeColor="text1"/>
          <w:bdr w:val="single" w:sz="4" w:space="0" w:color="auto"/>
          <w:lang w:val="en-GB"/>
        </w:rPr>
        <w:t xml:space="preserve">  </w:t>
      </w:r>
    </w:p>
    <w:p w14:paraId="7CC9AD0C" w14:textId="265DDB4B" w:rsidR="00A63CE3" w:rsidRPr="002A4E40" w:rsidRDefault="00A63CE3" w:rsidP="2AEFE34A">
      <w:pPr>
        <w:spacing w:line="240" w:lineRule="auto"/>
        <w:rPr>
          <w:rFonts w:asciiTheme="minorBidi" w:hAnsiTheme="minorBidi" w:cstheme="minorBidi"/>
          <w:lang w:val="en-GB"/>
        </w:rPr>
      </w:pPr>
    </w:p>
    <w:p w14:paraId="60EE9B8E" w14:textId="6817FD29" w:rsidR="0072182E" w:rsidRPr="00E3544A" w:rsidRDefault="0072182E" w:rsidP="00A63CE3">
      <w:pPr>
        <w:rPr>
          <w:ins w:id="3" w:author="Safiya Ibn Garba" w:date="2019-06-20T12:02:00Z"/>
          <w:rFonts w:asciiTheme="minorBidi" w:hAnsiTheme="minorBidi" w:cstheme="minorBidi"/>
          <w:b/>
          <w:lang w:val="en-GB"/>
        </w:rPr>
      </w:pPr>
      <w:ins w:id="4" w:author="Safiya Ibn Garba" w:date="2019-06-20T12:02:00Z">
        <w:r w:rsidRPr="00E3544A">
          <w:rPr>
            <w:rFonts w:asciiTheme="minorBidi" w:hAnsiTheme="minorBidi" w:cstheme="minorBidi"/>
            <w:b/>
            <w:lang w:val="en-GB"/>
          </w:rPr>
          <w:t>Peacebuilding skills</w:t>
        </w:r>
      </w:ins>
    </w:p>
    <w:p w14:paraId="733AD438" w14:textId="555297A6" w:rsidR="0072182E" w:rsidRPr="00E3544A" w:rsidRDefault="0072182E" w:rsidP="00E3544A">
      <w:pPr>
        <w:rPr>
          <w:ins w:id="5" w:author="Safiya Ibn Garba" w:date="2019-06-20T12:02:00Z"/>
          <w:rFonts w:asciiTheme="minorBidi" w:hAnsiTheme="minorBidi" w:cstheme="minorBidi"/>
          <w:bCs/>
          <w:lang w:val="en-GB"/>
          <w:rPrChange w:id="6" w:author="Safiya Ibn Garba" w:date="2019-06-20T12:02:00Z">
            <w:rPr>
              <w:ins w:id="7" w:author="Safiya Ibn Garba" w:date="2019-06-20T12:02:00Z"/>
              <w:rFonts w:asciiTheme="minorBidi" w:hAnsiTheme="minorBidi" w:cstheme="minorBidi"/>
              <w:b/>
              <w:lang w:val="en-GB"/>
            </w:rPr>
          </w:rPrChange>
        </w:rPr>
      </w:pPr>
      <w:ins w:id="8" w:author="Safiya Ibn Garba" w:date="2019-06-20T12:02:00Z">
        <w:r w:rsidRPr="00E3544A">
          <w:rPr>
            <w:rFonts w:asciiTheme="minorBidi" w:hAnsiTheme="minorBidi" w:cstheme="minorBidi"/>
            <w:bCs/>
            <w:lang w:val="en-GB"/>
            <w:rPrChange w:id="9" w:author="Safiya Ibn Garba" w:date="2019-06-20T12:02:00Z">
              <w:rPr>
                <w:rFonts w:asciiTheme="minorBidi" w:hAnsiTheme="minorBidi" w:cstheme="minorBidi"/>
                <w:b/>
                <w:lang w:val="en-GB"/>
              </w:rPr>
            </w:rPrChange>
          </w:rPr>
          <w:t xml:space="preserve">Reflection and </w:t>
        </w:r>
        <w:commentRangeStart w:id="10"/>
        <w:commentRangeStart w:id="11"/>
        <w:r w:rsidRPr="00E3544A">
          <w:rPr>
            <w:rFonts w:asciiTheme="minorBidi" w:hAnsiTheme="minorBidi" w:cstheme="minorBidi"/>
            <w:bCs/>
            <w:lang w:val="en-GB"/>
            <w:rPrChange w:id="12" w:author="Safiya Ibn Garba" w:date="2019-06-20T12:02:00Z">
              <w:rPr>
                <w:rFonts w:asciiTheme="minorBidi" w:hAnsiTheme="minorBidi" w:cstheme="minorBidi"/>
                <w:b/>
                <w:lang w:val="en-GB"/>
              </w:rPr>
            </w:rPrChange>
          </w:rPr>
          <w:t>Assessment</w:t>
        </w:r>
        <w:commentRangeEnd w:id="10"/>
        <w:r w:rsidR="00E3544A">
          <w:rPr>
            <w:rStyle w:val="CommentReference"/>
          </w:rPr>
          <w:commentReference w:id="10"/>
        </w:r>
      </w:ins>
      <w:commentRangeEnd w:id="11"/>
      <w:ins w:id="13" w:author="Safiya Ibn Garba" w:date="2019-06-20T12:04:00Z">
        <w:r w:rsidR="00E3544A">
          <w:rPr>
            <w:rStyle w:val="CommentReference"/>
          </w:rPr>
          <w:commentReference w:id="11"/>
        </w:r>
      </w:ins>
    </w:p>
    <w:p w14:paraId="6AB9DDF3" w14:textId="3CD284BB" w:rsidR="00762A78" w:rsidRDefault="006B3EF5" w:rsidP="00A63CE3">
      <w:pPr>
        <w:rPr>
          <w:rFonts w:asciiTheme="minorBidi" w:hAnsiTheme="minorBidi" w:cstheme="minorBidi"/>
          <w:b/>
          <w:lang w:val="en-GB"/>
        </w:rPr>
      </w:pPr>
      <w:r w:rsidRPr="002A4E40">
        <w:rPr>
          <w:rFonts w:asciiTheme="minorBidi" w:hAnsiTheme="minorBidi" w:cstheme="minorBidi"/>
          <w:b/>
          <w:lang w:val="en-GB"/>
        </w:rPr>
        <w:t>Learning Outcome</w:t>
      </w:r>
      <w:r w:rsidR="00000F07" w:rsidRPr="002A4E40">
        <w:rPr>
          <w:rFonts w:asciiTheme="minorBidi" w:hAnsiTheme="minorBidi" w:cstheme="minorBidi"/>
          <w:b/>
          <w:lang w:val="en-GB"/>
        </w:rPr>
        <w:t>s</w:t>
      </w:r>
      <w:r w:rsidRPr="002A4E40">
        <w:rPr>
          <w:rFonts w:asciiTheme="minorBidi" w:hAnsiTheme="minorBidi" w:cstheme="minorBidi"/>
          <w:b/>
          <w:lang w:val="en-GB"/>
        </w:rPr>
        <w:t xml:space="preserve">: </w:t>
      </w:r>
    </w:p>
    <w:p w14:paraId="071C5D91" w14:textId="39822E25" w:rsidR="007B2787" w:rsidRPr="002A4E40" w:rsidRDefault="007B2787" w:rsidP="00A63CE3">
      <w:pPr>
        <w:rPr>
          <w:rFonts w:asciiTheme="minorBidi" w:hAnsiTheme="minorBidi" w:cstheme="minorBidi"/>
          <w:lang w:val="en-GB"/>
        </w:rPr>
      </w:pPr>
      <w:r>
        <w:rPr>
          <w:rFonts w:asciiTheme="minorBidi" w:hAnsiTheme="minorBidi" w:cstheme="minorBidi"/>
          <w:b/>
          <w:lang w:val="en-GB"/>
        </w:rPr>
        <w:t>Trainees should be able to:</w:t>
      </w:r>
    </w:p>
    <w:p w14:paraId="7CC74074" w14:textId="1D213931" w:rsidR="00013C90" w:rsidRDefault="00FB0F4C" w:rsidP="00061AE2">
      <w:pPr>
        <w:numPr>
          <w:ilvl w:val="1"/>
          <w:numId w:val="14"/>
        </w:numPr>
        <w:tabs>
          <w:tab w:val="left" w:pos="900"/>
        </w:tabs>
        <w:spacing w:line="240" w:lineRule="auto"/>
        <w:ind w:left="180" w:hanging="180"/>
      </w:pPr>
      <w:r>
        <w:t>Understan</w:t>
      </w:r>
      <w:r w:rsidR="00D231DD">
        <w:t>d</w:t>
      </w:r>
      <w:r w:rsidR="003D5E95" w:rsidRPr="00061AE2">
        <w:t xml:space="preserve"> </w:t>
      </w:r>
      <w:r>
        <w:t xml:space="preserve">what </w:t>
      </w:r>
      <w:r w:rsidR="00061AE2" w:rsidRPr="00061AE2">
        <w:t xml:space="preserve">observation </w:t>
      </w:r>
      <w:r>
        <w:t>is</w:t>
      </w:r>
    </w:p>
    <w:p w14:paraId="4C828096" w14:textId="5A7F3AB1" w:rsidR="00FB0F4C" w:rsidRDefault="00D231DD" w:rsidP="00061AE2">
      <w:pPr>
        <w:numPr>
          <w:ilvl w:val="1"/>
          <w:numId w:val="14"/>
        </w:numPr>
        <w:tabs>
          <w:tab w:val="left" w:pos="900"/>
        </w:tabs>
        <w:spacing w:line="240" w:lineRule="auto"/>
        <w:ind w:left="180" w:hanging="180"/>
      </w:pPr>
      <w:r>
        <w:t>Understand</w:t>
      </w:r>
      <w:r w:rsidRPr="00061AE2">
        <w:t xml:space="preserve"> </w:t>
      </w:r>
      <w:commentRangeStart w:id="14"/>
      <w:r w:rsidR="00FB0F4C">
        <w:t>observation in M&amp;E</w:t>
      </w:r>
      <w:commentRangeEnd w:id="14"/>
      <w:r w:rsidR="007B2787">
        <w:rPr>
          <w:rStyle w:val="CommentReference"/>
        </w:rPr>
        <w:commentReference w:id="14"/>
      </w:r>
    </w:p>
    <w:p w14:paraId="1DF849A4" w14:textId="27BD4C2C" w:rsidR="00FB0F4C" w:rsidRDefault="00D80F65" w:rsidP="00061AE2">
      <w:pPr>
        <w:numPr>
          <w:ilvl w:val="1"/>
          <w:numId w:val="14"/>
        </w:numPr>
        <w:tabs>
          <w:tab w:val="left" w:pos="900"/>
        </w:tabs>
        <w:spacing w:line="240" w:lineRule="auto"/>
        <w:ind w:left="180" w:hanging="180"/>
      </w:pPr>
      <w:commentRangeStart w:id="15"/>
      <w:del w:id="16" w:author="Safiya Ibn Garba" w:date="2019-06-20T12:01:00Z">
        <w:r w:rsidDel="0072182E">
          <w:delText>Recall</w:delText>
        </w:r>
        <w:commentRangeEnd w:id="15"/>
        <w:r w:rsidDel="0072182E">
          <w:rPr>
            <w:rStyle w:val="CommentReference"/>
          </w:rPr>
          <w:commentReference w:id="15"/>
        </w:r>
        <w:r w:rsidR="00D231DD" w:rsidDel="0072182E">
          <w:delText xml:space="preserve"> </w:delText>
        </w:r>
      </w:del>
      <w:ins w:id="17" w:author="Safiya Ibn Garba" w:date="2019-06-20T12:01:00Z">
        <w:r w:rsidR="0072182E">
          <w:t xml:space="preserve">Refresh knowledge of </w:t>
        </w:r>
      </w:ins>
      <w:r w:rsidR="00FB0F4C">
        <w:t xml:space="preserve">the Expressions of </w:t>
      </w:r>
      <w:commentRangeStart w:id="18"/>
      <w:r w:rsidR="00FB0F4C">
        <w:t>Change</w:t>
      </w:r>
      <w:commentRangeEnd w:id="18"/>
      <w:r w:rsidR="007B2787">
        <w:rPr>
          <w:rStyle w:val="CommentReference"/>
        </w:rPr>
        <w:commentReference w:id="18"/>
      </w:r>
      <w:r w:rsidR="00D231DD">
        <w:t xml:space="preserve"> </w:t>
      </w:r>
    </w:p>
    <w:p w14:paraId="6BD9A5FC" w14:textId="7704CE0F" w:rsidR="00D80F65" w:rsidRPr="00061AE2" w:rsidRDefault="00D80F65" w:rsidP="00061AE2">
      <w:pPr>
        <w:numPr>
          <w:ilvl w:val="1"/>
          <w:numId w:val="14"/>
        </w:numPr>
        <w:tabs>
          <w:tab w:val="left" w:pos="900"/>
        </w:tabs>
        <w:spacing w:line="240" w:lineRule="auto"/>
        <w:ind w:left="180" w:hanging="180"/>
      </w:pPr>
      <w:del w:id="19" w:author="Safiya Ibn Garba" w:date="2019-06-20T12:01:00Z">
        <w:r w:rsidDel="0072182E">
          <w:delText xml:space="preserve">Recall </w:delText>
        </w:r>
      </w:del>
      <w:ins w:id="20" w:author="Safiya Ibn Garba" w:date="2019-06-20T12:01:00Z">
        <w:r w:rsidR="0072182E">
          <w:t xml:space="preserve">Refresh </w:t>
        </w:r>
      </w:ins>
      <w:ins w:id="21" w:author="Safiya Ibn Garba" w:date="2019-06-20T12:02:00Z">
        <w:r w:rsidR="0072182E">
          <w:t>knowledge of</w:t>
        </w:r>
      </w:ins>
      <w:ins w:id="22" w:author="Safiya Ibn Garba" w:date="2019-06-20T12:01:00Z">
        <w:r w:rsidR="0072182E">
          <w:t xml:space="preserve"> </w:t>
        </w:r>
      </w:ins>
      <w:r>
        <w:t>the empowerment and recognition shifts</w:t>
      </w:r>
    </w:p>
    <w:p w14:paraId="0A5C502A" w14:textId="2B36F1C0" w:rsidR="00013C90" w:rsidRPr="00061AE2" w:rsidRDefault="00472C01" w:rsidP="00061AE2">
      <w:pPr>
        <w:numPr>
          <w:ilvl w:val="1"/>
          <w:numId w:val="14"/>
        </w:numPr>
        <w:tabs>
          <w:tab w:val="left" w:pos="900"/>
        </w:tabs>
        <w:spacing w:line="240" w:lineRule="auto"/>
        <w:ind w:left="180" w:hanging="180"/>
      </w:pPr>
      <w:r>
        <w:t>Understand the difference between</w:t>
      </w:r>
      <w:r w:rsidR="003D5E95" w:rsidRPr="00061AE2">
        <w:t xml:space="preserve"> ve</w:t>
      </w:r>
      <w:r w:rsidR="00BE7B51">
        <w:t>rbal &amp; non-verbal communication</w:t>
      </w:r>
    </w:p>
    <w:p w14:paraId="5680AF2E" w14:textId="68C035A9" w:rsidR="00000F07" w:rsidRPr="007B2787" w:rsidRDefault="007B2787" w:rsidP="00C4549C">
      <w:pPr>
        <w:numPr>
          <w:ilvl w:val="1"/>
          <w:numId w:val="14"/>
        </w:numPr>
        <w:tabs>
          <w:tab w:val="left" w:pos="900"/>
        </w:tabs>
        <w:spacing w:line="240" w:lineRule="auto"/>
        <w:ind w:left="180" w:hanging="180"/>
        <w:rPr>
          <w:rFonts w:asciiTheme="minorBidi" w:hAnsiTheme="minorBidi" w:cstheme="minorBidi"/>
        </w:rPr>
      </w:pPr>
      <w:r>
        <w:t>Apply</w:t>
      </w:r>
      <w:r w:rsidRPr="00061AE2">
        <w:t xml:space="preserve"> </w:t>
      </w:r>
      <w:r w:rsidR="00BE7B51">
        <w:t xml:space="preserve">the </w:t>
      </w:r>
      <w:r w:rsidR="003D5E95" w:rsidRPr="00061AE2">
        <w:t xml:space="preserve">observation </w:t>
      </w:r>
      <w:r w:rsidR="00BE7B51">
        <w:t>tool</w:t>
      </w:r>
      <w:r w:rsidR="003D5E95" w:rsidRPr="00061AE2">
        <w:t xml:space="preserve"> in DPP</w:t>
      </w:r>
    </w:p>
    <w:p w14:paraId="7B421EA2" w14:textId="77777777" w:rsidR="007B2787" w:rsidRDefault="007B2787" w:rsidP="00F270D5">
      <w:pPr>
        <w:spacing w:line="240" w:lineRule="auto"/>
        <w:rPr>
          <w:rFonts w:asciiTheme="minorBidi" w:hAnsiTheme="minorBidi" w:cstheme="minorBidi"/>
          <w:b/>
          <w:lang w:val="en-GB"/>
        </w:rPr>
      </w:pPr>
    </w:p>
    <w:p w14:paraId="21CD579F" w14:textId="1F2F7903" w:rsidR="006B3EF5" w:rsidRPr="002A4E40" w:rsidRDefault="006B3EF5" w:rsidP="00F270D5">
      <w:pPr>
        <w:spacing w:line="240" w:lineRule="auto"/>
        <w:rPr>
          <w:rFonts w:asciiTheme="minorBidi" w:hAnsiTheme="minorBidi" w:cstheme="minorBidi"/>
          <w:lang w:val="en-GB"/>
        </w:rPr>
      </w:pPr>
      <w:r w:rsidRPr="002A4E40">
        <w:rPr>
          <w:rFonts w:asciiTheme="minorBidi" w:hAnsiTheme="minorBidi" w:cstheme="minorBidi"/>
          <w:b/>
          <w:lang w:val="en-GB"/>
        </w:rPr>
        <w:t>Facilitators:</w:t>
      </w:r>
      <w:r w:rsidRPr="002A4E40">
        <w:rPr>
          <w:rFonts w:asciiTheme="minorBidi" w:hAnsiTheme="minorBidi" w:cstheme="minorBidi"/>
          <w:lang w:val="en-GB"/>
        </w:rPr>
        <w:t xml:space="preserve"> </w:t>
      </w:r>
      <w:r w:rsidR="002F624E">
        <w:rPr>
          <w:rFonts w:asciiTheme="minorBidi" w:hAnsiTheme="minorBidi" w:cstheme="minorBidi"/>
          <w:lang w:val="en-GB"/>
        </w:rPr>
        <w:t>R</w:t>
      </w:r>
      <w:r w:rsidR="00F270D5">
        <w:rPr>
          <w:rFonts w:asciiTheme="minorBidi" w:hAnsiTheme="minorBidi" w:cstheme="minorBidi"/>
          <w:lang w:val="en-GB"/>
        </w:rPr>
        <w:t>A</w:t>
      </w:r>
      <w:r w:rsidR="002F624E">
        <w:rPr>
          <w:rFonts w:asciiTheme="minorBidi" w:hAnsiTheme="minorBidi" w:cstheme="minorBidi"/>
          <w:lang w:val="en-GB"/>
        </w:rPr>
        <w:t>Q</w:t>
      </w:r>
      <w:r w:rsidR="00BB3967">
        <w:rPr>
          <w:rFonts w:asciiTheme="minorBidi" w:hAnsiTheme="minorBidi" w:cstheme="minorBidi"/>
          <w:lang w:val="en-GB"/>
        </w:rPr>
        <w:t xml:space="preserve">, </w:t>
      </w:r>
      <w:commentRangeStart w:id="23"/>
      <w:commentRangeStart w:id="24"/>
      <w:r w:rsidR="00F270D5">
        <w:rPr>
          <w:rFonts w:asciiTheme="minorBidi" w:hAnsiTheme="minorBidi" w:cstheme="minorBidi"/>
          <w:lang w:val="en-GB"/>
        </w:rPr>
        <w:t>ZAA</w:t>
      </w:r>
      <w:commentRangeEnd w:id="23"/>
      <w:r w:rsidR="007B2787">
        <w:rPr>
          <w:rStyle w:val="CommentReference"/>
        </w:rPr>
        <w:commentReference w:id="23"/>
      </w:r>
      <w:commentRangeEnd w:id="24"/>
      <w:r w:rsidR="009A1128">
        <w:rPr>
          <w:rStyle w:val="CommentReference"/>
        </w:rPr>
        <w:commentReference w:id="24"/>
      </w:r>
    </w:p>
    <w:p w14:paraId="5DA7356B" w14:textId="06642329" w:rsidR="006B3EF5" w:rsidRPr="002A4E40" w:rsidRDefault="006B3EF5" w:rsidP="006B3EF5">
      <w:pPr>
        <w:spacing w:line="240" w:lineRule="auto"/>
        <w:rPr>
          <w:rFonts w:asciiTheme="minorBidi" w:hAnsiTheme="minorBidi" w:cstheme="minorBidi"/>
          <w:lang w:val="en-GB"/>
        </w:rPr>
      </w:pPr>
    </w:p>
    <w:tbl>
      <w:tblPr>
        <w:tblStyle w:val="TableGrid"/>
        <w:tblW w:w="5044" w:type="pct"/>
        <w:tblLook w:val="04A0" w:firstRow="1" w:lastRow="0" w:firstColumn="1" w:lastColumn="0" w:noHBand="0" w:noVBand="1"/>
      </w:tblPr>
      <w:tblGrid>
        <w:gridCol w:w="1139"/>
        <w:gridCol w:w="3098"/>
        <w:gridCol w:w="2984"/>
        <w:gridCol w:w="4074"/>
        <w:gridCol w:w="3359"/>
      </w:tblGrid>
      <w:tr w:rsidR="00A81101" w:rsidRPr="00A81101" w14:paraId="1AB467F3" w14:textId="77777777" w:rsidTr="00FA0A22">
        <w:tc>
          <w:tcPr>
            <w:tcW w:w="389" w:type="pct"/>
          </w:tcPr>
          <w:p w14:paraId="72B92EB9" w14:textId="77777777" w:rsidR="006B3EF5" w:rsidRPr="00A81101" w:rsidRDefault="006B3EF5" w:rsidP="006B3EF5">
            <w:pPr>
              <w:spacing w:line="240" w:lineRule="auto"/>
              <w:rPr>
                <w:rFonts w:asciiTheme="minorBidi" w:hAnsiTheme="minorBidi" w:cstheme="minorBidi"/>
                <w:b/>
                <w:color w:val="000000" w:themeColor="text1"/>
                <w:sz w:val="19"/>
                <w:szCs w:val="19"/>
                <w:lang w:val="en-GB"/>
              </w:rPr>
            </w:pPr>
            <w:r w:rsidRPr="00A81101">
              <w:rPr>
                <w:rFonts w:asciiTheme="minorBidi" w:hAnsiTheme="minorBidi" w:cstheme="minorBidi"/>
                <w:b/>
                <w:color w:val="000000" w:themeColor="text1"/>
                <w:sz w:val="19"/>
                <w:szCs w:val="19"/>
                <w:lang w:val="en-GB"/>
              </w:rPr>
              <w:t>Timelines</w:t>
            </w:r>
          </w:p>
        </w:tc>
        <w:tc>
          <w:tcPr>
            <w:tcW w:w="1057" w:type="pct"/>
          </w:tcPr>
          <w:p w14:paraId="45425BC7" w14:textId="77777777" w:rsidR="006B3EF5" w:rsidRPr="00A81101" w:rsidRDefault="006B3EF5" w:rsidP="006B3EF5">
            <w:pPr>
              <w:spacing w:line="240" w:lineRule="auto"/>
              <w:rPr>
                <w:rFonts w:asciiTheme="minorBidi" w:hAnsiTheme="minorBidi" w:cstheme="minorBidi"/>
                <w:b/>
                <w:color w:val="000000" w:themeColor="text1"/>
                <w:sz w:val="19"/>
                <w:szCs w:val="19"/>
                <w:lang w:val="en-GB"/>
              </w:rPr>
            </w:pPr>
            <w:r w:rsidRPr="00A81101">
              <w:rPr>
                <w:rFonts w:asciiTheme="minorBidi" w:hAnsiTheme="minorBidi" w:cstheme="minorBidi"/>
                <w:b/>
                <w:color w:val="000000" w:themeColor="text1"/>
                <w:sz w:val="19"/>
                <w:szCs w:val="19"/>
                <w:lang w:val="en-GB"/>
              </w:rPr>
              <w:t xml:space="preserve">Content </w:t>
            </w:r>
          </w:p>
        </w:tc>
        <w:tc>
          <w:tcPr>
            <w:tcW w:w="1018" w:type="pct"/>
          </w:tcPr>
          <w:p w14:paraId="1DC7C2C7" w14:textId="77777777" w:rsidR="006B3EF5" w:rsidRPr="00A81101" w:rsidRDefault="006B3EF5" w:rsidP="006B3EF5">
            <w:pPr>
              <w:spacing w:line="240" w:lineRule="auto"/>
              <w:rPr>
                <w:rFonts w:asciiTheme="minorBidi" w:hAnsiTheme="minorBidi" w:cstheme="minorBidi"/>
                <w:b/>
                <w:color w:val="000000" w:themeColor="text1"/>
                <w:sz w:val="19"/>
                <w:szCs w:val="19"/>
                <w:lang w:val="en-GB"/>
              </w:rPr>
            </w:pPr>
            <w:r w:rsidRPr="00A81101">
              <w:rPr>
                <w:rFonts w:asciiTheme="minorBidi" w:hAnsiTheme="minorBidi" w:cstheme="minorBidi"/>
                <w:b/>
                <w:color w:val="000000" w:themeColor="text1"/>
                <w:sz w:val="19"/>
                <w:szCs w:val="19"/>
                <w:lang w:val="en-GB"/>
              </w:rPr>
              <w:t>Methodologies</w:t>
            </w:r>
          </w:p>
        </w:tc>
        <w:tc>
          <w:tcPr>
            <w:tcW w:w="1390" w:type="pct"/>
          </w:tcPr>
          <w:p w14:paraId="13880BD6" w14:textId="77777777" w:rsidR="006B3EF5" w:rsidRPr="00A81101" w:rsidRDefault="006B3EF5" w:rsidP="006B3EF5">
            <w:pPr>
              <w:spacing w:line="240" w:lineRule="auto"/>
              <w:rPr>
                <w:rFonts w:asciiTheme="minorBidi" w:hAnsiTheme="minorBidi" w:cstheme="minorBidi"/>
                <w:b/>
                <w:color w:val="000000" w:themeColor="text1"/>
                <w:sz w:val="19"/>
                <w:szCs w:val="19"/>
                <w:lang w:val="en-GB"/>
              </w:rPr>
            </w:pPr>
            <w:r w:rsidRPr="00A81101">
              <w:rPr>
                <w:rFonts w:asciiTheme="minorBidi" w:hAnsiTheme="minorBidi" w:cstheme="minorBidi"/>
                <w:b/>
                <w:color w:val="000000" w:themeColor="text1"/>
                <w:sz w:val="19"/>
                <w:szCs w:val="19"/>
                <w:lang w:val="en-GB"/>
              </w:rPr>
              <w:t>Material and AV Aids</w:t>
            </w:r>
          </w:p>
        </w:tc>
        <w:tc>
          <w:tcPr>
            <w:tcW w:w="1146" w:type="pct"/>
          </w:tcPr>
          <w:p w14:paraId="653AC56A" w14:textId="77777777" w:rsidR="006B3EF5" w:rsidRPr="00A81101" w:rsidRDefault="006B3EF5" w:rsidP="006B3EF5">
            <w:pPr>
              <w:spacing w:line="240" w:lineRule="auto"/>
              <w:rPr>
                <w:rFonts w:asciiTheme="minorBidi" w:hAnsiTheme="minorBidi" w:cstheme="minorBidi"/>
                <w:b/>
                <w:color w:val="000000" w:themeColor="text1"/>
                <w:sz w:val="19"/>
                <w:szCs w:val="19"/>
                <w:lang w:val="en-GB"/>
              </w:rPr>
            </w:pPr>
            <w:r w:rsidRPr="00A81101">
              <w:rPr>
                <w:rFonts w:asciiTheme="minorBidi" w:hAnsiTheme="minorBidi" w:cstheme="minorBidi"/>
                <w:b/>
                <w:color w:val="000000" w:themeColor="text1"/>
                <w:sz w:val="19"/>
                <w:szCs w:val="19"/>
                <w:lang w:val="en-GB"/>
              </w:rPr>
              <w:t>Key Points</w:t>
            </w:r>
          </w:p>
        </w:tc>
      </w:tr>
      <w:tr w:rsidR="00E32748" w:rsidRPr="00A81101" w14:paraId="72AD6EA8" w14:textId="77777777" w:rsidTr="00FA0A22">
        <w:tc>
          <w:tcPr>
            <w:tcW w:w="389" w:type="pct"/>
          </w:tcPr>
          <w:p w14:paraId="1F26511C" w14:textId="2B4AFF29" w:rsidR="00E32748" w:rsidRPr="00A81101" w:rsidRDefault="00E32748" w:rsidP="00132870">
            <w:pPr>
              <w:spacing w:line="240" w:lineRule="auto"/>
              <w:rPr>
                <w:color w:val="000000" w:themeColor="text1"/>
                <w:sz w:val="19"/>
                <w:szCs w:val="19"/>
                <w:lang w:val="en-GB"/>
              </w:rPr>
            </w:pPr>
            <w:r w:rsidRPr="00A81101">
              <w:rPr>
                <w:color w:val="000000" w:themeColor="text1"/>
                <w:sz w:val="19"/>
                <w:szCs w:val="19"/>
                <w:lang w:val="en-GB"/>
              </w:rPr>
              <w:t>10:45- 10:48</w:t>
            </w:r>
          </w:p>
          <w:p w14:paraId="57736FB3" w14:textId="64836C91" w:rsidR="00E32748" w:rsidRPr="00A81101" w:rsidRDefault="00E32748" w:rsidP="00E32748">
            <w:pPr>
              <w:spacing w:line="240" w:lineRule="auto"/>
              <w:rPr>
                <w:color w:val="000000" w:themeColor="text1"/>
                <w:sz w:val="19"/>
                <w:szCs w:val="19"/>
                <w:lang w:val="en-GB"/>
              </w:rPr>
            </w:pPr>
            <w:r w:rsidRPr="00A81101">
              <w:rPr>
                <w:color w:val="000000" w:themeColor="text1"/>
                <w:sz w:val="19"/>
                <w:szCs w:val="19"/>
                <w:lang w:val="en-GB"/>
              </w:rPr>
              <w:t>3mins</w:t>
            </w:r>
          </w:p>
        </w:tc>
        <w:tc>
          <w:tcPr>
            <w:tcW w:w="1057" w:type="pct"/>
          </w:tcPr>
          <w:p w14:paraId="0290F90D" w14:textId="1BDDC235" w:rsidR="00E32748" w:rsidRPr="00A81101" w:rsidRDefault="00E32748" w:rsidP="00E32748">
            <w:pPr>
              <w:spacing w:line="240" w:lineRule="auto"/>
              <w:jc w:val="both"/>
              <w:rPr>
                <w:rFonts w:asciiTheme="minorBidi" w:hAnsiTheme="minorBidi" w:cstheme="minorBidi"/>
                <w:color w:val="000000" w:themeColor="text1"/>
                <w:sz w:val="19"/>
                <w:szCs w:val="19"/>
                <w:lang w:val="en-GB"/>
              </w:rPr>
            </w:pPr>
            <w:r w:rsidRPr="00A81101">
              <w:rPr>
                <w:rFonts w:cs="Arial"/>
                <w:color w:val="000000" w:themeColor="text1"/>
                <w:sz w:val="19"/>
                <w:szCs w:val="19"/>
              </w:rPr>
              <w:t xml:space="preserve">Session introduction: Outline </w:t>
            </w:r>
            <w:ins w:id="25" w:author="Safiya Ibn Garba" w:date="2019-06-20T12:04:00Z">
              <w:r w:rsidR="00E3544A">
                <w:rPr>
                  <w:rFonts w:cs="Arial"/>
                  <w:color w:val="000000" w:themeColor="text1"/>
                  <w:sz w:val="19"/>
                  <w:szCs w:val="19"/>
                </w:rPr>
                <w:t xml:space="preserve">peacebuilding skills and </w:t>
              </w:r>
            </w:ins>
            <w:r w:rsidRPr="00A81101">
              <w:rPr>
                <w:rFonts w:cs="Arial"/>
                <w:color w:val="000000" w:themeColor="text1"/>
                <w:sz w:val="19"/>
                <w:szCs w:val="19"/>
              </w:rPr>
              <w:t>learning outcomes</w:t>
            </w:r>
            <w:ins w:id="26" w:author="Safiya Ibn Garba" w:date="2019-06-20T12:04:00Z">
              <w:r w:rsidR="00E3544A">
                <w:rPr>
                  <w:rFonts w:cs="Arial"/>
                  <w:color w:val="000000" w:themeColor="text1"/>
                  <w:sz w:val="19"/>
                  <w:szCs w:val="19"/>
                </w:rPr>
                <w:t>.</w:t>
              </w:r>
            </w:ins>
            <w:del w:id="27" w:author="Safiya Ibn Garba" w:date="2019-06-20T12:04:00Z">
              <w:r w:rsidRPr="00A81101" w:rsidDel="00E3544A">
                <w:rPr>
                  <w:rFonts w:cs="Arial"/>
                  <w:color w:val="000000" w:themeColor="text1"/>
                  <w:sz w:val="19"/>
                  <w:szCs w:val="19"/>
                </w:rPr>
                <w:delText xml:space="preserve"> and introduce observation skills</w:delText>
              </w:r>
            </w:del>
          </w:p>
        </w:tc>
        <w:tc>
          <w:tcPr>
            <w:tcW w:w="1018" w:type="pct"/>
          </w:tcPr>
          <w:p w14:paraId="0EAF2518" w14:textId="1BEC6650" w:rsidR="00E32748" w:rsidRPr="00A81101" w:rsidRDefault="00E32748" w:rsidP="00E32748">
            <w:pPr>
              <w:contextualSpacing/>
              <w:rPr>
                <w:rFonts w:asciiTheme="minorBidi" w:hAnsiTheme="minorBidi" w:cstheme="minorBidi"/>
                <w:color w:val="000000" w:themeColor="text1"/>
                <w:sz w:val="19"/>
                <w:szCs w:val="19"/>
                <w:lang w:val="en-GB"/>
              </w:rPr>
            </w:pPr>
            <w:r w:rsidRPr="00A81101">
              <w:rPr>
                <w:rFonts w:cs="Arial"/>
                <w:color w:val="000000" w:themeColor="text1"/>
                <w:sz w:val="19"/>
                <w:szCs w:val="19"/>
              </w:rPr>
              <w:t>Lecture using Visual Aids</w:t>
            </w:r>
          </w:p>
        </w:tc>
        <w:tc>
          <w:tcPr>
            <w:tcW w:w="1390" w:type="pct"/>
          </w:tcPr>
          <w:p w14:paraId="702EB421" w14:textId="31F17B7D" w:rsidR="00E32748" w:rsidRPr="00A81101" w:rsidRDefault="0072182E" w:rsidP="00E32748">
            <w:pPr>
              <w:spacing w:line="240" w:lineRule="auto"/>
              <w:rPr>
                <w:rFonts w:asciiTheme="minorBidi" w:hAnsiTheme="minorBidi" w:cstheme="minorBidi"/>
                <w:color w:val="000000" w:themeColor="text1"/>
                <w:sz w:val="19"/>
                <w:szCs w:val="19"/>
                <w:lang w:val="en-GB"/>
              </w:rPr>
            </w:pPr>
            <w:ins w:id="28" w:author="Safiya Ibn Garba" w:date="2019-06-20T11:57:00Z">
              <w:r>
                <w:rPr>
                  <w:rFonts w:cs="Arial"/>
                  <w:color w:val="000000" w:themeColor="text1"/>
                  <w:sz w:val="19"/>
                  <w:szCs w:val="19"/>
                </w:rPr>
                <w:t>PPT</w:t>
              </w:r>
            </w:ins>
            <w:del w:id="29" w:author="Safiya Ibn Garba" w:date="2019-06-20T11:57:00Z">
              <w:r w:rsidR="00E32748" w:rsidRPr="00A81101" w:rsidDel="0072182E">
                <w:rPr>
                  <w:rFonts w:cs="Arial"/>
                  <w:color w:val="000000" w:themeColor="text1"/>
                  <w:sz w:val="19"/>
                  <w:szCs w:val="19"/>
                </w:rPr>
                <w:delText>-</w:delText>
              </w:r>
            </w:del>
          </w:p>
        </w:tc>
        <w:tc>
          <w:tcPr>
            <w:tcW w:w="1146" w:type="pct"/>
          </w:tcPr>
          <w:p w14:paraId="4AC13F7D" w14:textId="5AFE3D3A" w:rsidR="00E32748" w:rsidRPr="00A81101" w:rsidRDefault="00E32748" w:rsidP="00E32748">
            <w:pPr>
              <w:spacing w:line="240" w:lineRule="auto"/>
              <w:jc w:val="both"/>
              <w:rPr>
                <w:rFonts w:asciiTheme="minorBidi" w:hAnsiTheme="minorBidi" w:cstheme="minorBidi"/>
                <w:color w:val="000000" w:themeColor="text1"/>
                <w:sz w:val="19"/>
                <w:szCs w:val="19"/>
                <w:lang w:val="en-GB"/>
              </w:rPr>
            </w:pPr>
            <w:r w:rsidRPr="00A81101">
              <w:rPr>
                <w:rFonts w:cs="Arial"/>
                <w:color w:val="000000" w:themeColor="text1"/>
                <w:sz w:val="19"/>
                <w:szCs w:val="19"/>
              </w:rPr>
              <w:t xml:space="preserve">Overview of </w:t>
            </w:r>
            <w:ins w:id="30" w:author="Safiya Ibn Garba" w:date="2019-06-20T12:04:00Z">
              <w:r w:rsidR="00E3544A">
                <w:rPr>
                  <w:rFonts w:cs="Arial"/>
                  <w:color w:val="000000" w:themeColor="text1"/>
                  <w:sz w:val="19"/>
                  <w:szCs w:val="19"/>
                </w:rPr>
                <w:t>peacebuilidng</w:t>
              </w:r>
            </w:ins>
            <w:del w:id="31" w:author="Safiya Ibn Garba" w:date="2019-06-20T12:04:00Z">
              <w:r w:rsidRPr="00A81101" w:rsidDel="00E3544A">
                <w:rPr>
                  <w:rFonts w:cs="Arial"/>
                  <w:color w:val="000000" w:themeColor="text1"/>
                  <w:sz w:val="19"/>
                  <w:szCs w:val="19"/>
                </w:rPr>
                <w:delText>observation</w:delText>
              </w:r>
            </w:del>
            <w:r w:rsidRPr="00A81101">
              <w:rPr>
                <w:rFonts w:cs="Arial"/>
                <w:color w:val="000000" w:themeColor="text1"/>
                <w:sz w:val="19"/>
                <w:szCs w:val="19"/>
              </w:rPr>
              <w:t xml:space="preserve"> skills and learning outcomes as outlined above. </w:t>
            </w:r>
          </w:p>
        </w:tc>
      </w:tr>
      <w:tr w:rsidR="00A81101" w:rsidRPr="00A81101" w14:paraId="4E762BA0" w14:textId="77777777" w:rsidTr="00FA0A22">
        <w:tc>
          <w:tcPr>
            <w:tcW w:w="389" w:type="pct"/>
          </w:tcPr>
          <w:p w14:paraId="43DBFCEF" w14:textId="59DD3355" w:rsidR="00BD2C89" w:rsidRPr="00A81101" w:rsidRDefault="001710FB" w:rsidP="00132870">
            <w:pPr>
              <w:spacing w:line="240" w:lineRule="auto"/>
              <w:rPr>
                <w:color w:val="000000" w:themeColor="text1"/>
                <w:sz w:val="19"/>
                <w:szCs w:val="19"/>
                <w:lang w:val="en-GB"/>
              </w:rPr>
            </w:pPr>
            <w:r w:rsidRPr="00A81101">
              <w:rPr>
                <w:color w:val="000000" w:themeColor="text1"/>
                <w:sz w:val="19"/>
                <w:szCs w:val="19"/>
                <w:lang w:val="en-GB"/>
              </w:rPr>
              <w:t>10:48-11:00</w:t>
            </w:r>
          </w:p>
          <w:p w14:paraId="488BD3F0" w14:textId="4261424C" w:rsidR="00BD2C89" w:rsidRPr="00A81101" w:rsidRDefault="00B57594" w:rsidP="001710FB">
            <w:pPr>
              <w:spacing w:line="240" w:lineRule="auto"/>
              <w:rPr>
                <w:rFonts w:asciiTheme="minorBidi" w:hAnsiTheme="minorBidi" w:cstheme="minorBidi"/>
                <w:color w:val="000000" w:themeColor="text1"/>
                <w:sz w:val="19"/>
                <w:szCs w:val="19"/>
                <w:lang w:val="en-GB"/>
              </w:rPr>
            </w:pPr>
            <w:r w:rsidRPr="00A81101">
              <w:rPr>
                <w:color w:val="000000" w:themeColor="text1"/>
                <w:sz w:val="19"/>
                <w:szCs w:val="19"/>
                <w:lang w:val="en-GB"/>
              </w:rPr>
              <w:t>3</w:t>
            </w:r>
            <w:r w:rsidR="00BD2C89" w:rsidRPr="00A81101">
              <w:rPr>
                <w:color w:val="000000" w:themeColor="text1"/>
                <w:sz w:val="19"/>
                <w:szCs w:val="19"/>
                <w:lang w:val="en-GB"/>
              </w:rPr>
              <w:t>mi</w:t>
            </w:r>
            <w:r w:rsidRPr="00A81101">
              <w:rPr>
                <w:color w:val="000000" w:themeColor="text1"/>
                <w:sz w:val="19"/>
                <w:szCs w:val="19"/>
                <w:lang w:val="en-GB"/>
              </w:rPr>
              <w:t>n</w:t>
            </w:r>
            <w:r w:rsidR="00BD2C89" w:rsidRPr="00A81101">
              <w:rPr>
                <w:color w:val="000000" w:themeColor="text1"/>
                <w:sz w:val="19"/>
                <w:szCs w:val="19"/>
                <w:lang w:val="en-GB"/>
              </w:rPr>
              <w:t>s</w:t>
            </w:r>
          </w:p>
        </w:tc>
        <w:tc>
          <w:tcPr>
            <w:tcW w:w="1057" w:type="pct"/>
          </w:tcPr>
          <w:p w14:paraId="374E7E52" w14:textId="428A25A1" w:rsidR="001710FB" w:rsidRPr="00A81101" w:rsidRDefault="001710FB" w:rsidP="001710FB">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Introduce the definition of </w:t>
            </w:r>
            <w:r w:rsidR="00FB3963" w:rsidRPr="00A81101">
              <w:rPr>
                <w:rFonts w:asciiTheme="minorBidi" w:hAnsiTheme="minorBidi" w:cstheme="minorBidi"/>
                <w:color w:val="000000" w:themeColor="text1"/>
                <w:sz w:val="19"/>
                <w:szCs w:val="19"/>
                <w:lang w:val="en-GB"/>
              </w:rPr>
              <w:t>“</w:t>
            </w:r>
            <w:r w:rsidRPr="00A81101">
              <w:rPr>
                <w:rFonts w:asciiTheme="minorBidi" w:hAnsiTheme="minorBidi" w:cstheme="minorBidi"/>
                <w:color w:val="000000" w:themeColor="text1"/>
                <w:sz w:val="19"/>
                <w:szCs w:val="19"/>
                <w:lang w:val="en-GB"/>
              </w:rPr>
              <w:t>Observation</w:t>
            </w:r>
            <w:r w:rsidR="00FB3963" w:rsidRPr="00A81101">
              <w:rPr>
                <w:rFonts w:asciiTheme="minorBidi" w:hAnsiTheme="minorBidi" w:cstheme="minorBidi"/>
                <w:color w:val="000000" w:themeColor="text1"/>
                <w:sz w:val="19"/>
                <w:szCs w:val="19"/>
                <w:lang w:val="en-GB"/>
              </w:rPr>
              <w:t>”</w:t>
            </w:r>
            <w:r w:rsidRPr="00A81101">
              <w:rPr>
                <w:rFonts w:asciiTheme="minorBidi" w:hAnsiTheme="minorBidi" w:cstheme="minorBidi"/>
                <w:color w:val="000000" w:themeColor="text1"/>
                <w:sz w:val="19"/>
                <w:szCs w:val="19"/>
                <w:lang w:val="en-GB"/>
              </w:rPr>
              <w:t xml:space="preserve"> and discuss examples from our day to day life, and share examples from the training venue and trainees</w:t>
            </w:r>
          </w:p>
        </w:tc>
        <w:tc>
          <w:tcPr>
            <w:tcW w:w="1018" w:type="pct"/>
          </w:tcPr>
          <w:p w14:paraId="5950EB5A" w14:textId="588C4D57" w:rsidR="001710FB" w:rsidRPr="00A81101" w:rsidRDefault="001710FB" w:rsidP="001710FB">
            <w:pPr>
              <w:contextualSpacing/>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Presentation using </w:t>
            </w:r>
            <w:r w:rsidR="007B2787">
              <w:rPr>
                <w:rFonts w:asciiTheme="minorBidi" w:hAnsiTheme="minorBidi" w:cstheme="minorBidi"/>
                <w:color w:val="000000" w:themeColor="text1"/>
                <w:sz w:val="19"/>
                <w:szCs w:val="19"/>
                <w:lang w:val="en-GB"/>
              </w:rPr>
              <w:t>V</w:t>
            </w:r>
            <w:r w:rsidRPr="00A81101">
              <w:rPr>
                <w:rFonts w:asciiTheme="minorBidi" w:hAnsiTheme="minorBidi" w:cstheme="minorBidi"/>
                <w:color w:val="000000" w:themeColor="text1"/>
                <w:sz w:val="19"/>
                <w:szCs w:val="19"/>
                <w:lang w:val="en-GB"/>
              </w:rPr>
              <w:t xml:space="preserve">isual </w:t>
            </w:r>
            <w:r w:rsidR="007B2787">
              <w:rPr>
                <w:rFonts w:asciiTheme="minorBidi" w:hAnsiTheme="minorBidi" w:cstheme="minorBidi"/>
                <w:color w:val="000000" w:themeColor="text1"/>
                <w:sz w:val="19"/>
                <w:szCs w:val="19"/>
                <w:lang w:val="en-GB"/>
              </w:rPr>
              <w:t>A</w:t>
            </w:r>
            <w:r w:rsidRPr="00A81101">
              <w:rPr>
                <w:rFonts w:asciiTheme="minorBidi" w:hAnsiTheme="minorBidi" w:cstheme="minorBidi"/>
                <w:color w:val="000000" w:themeColor="text1"/>
                <w:sz w:val="19"/>
                <w:szCs w:val="19"/>
                <w:lang w:val="en-GB"/>
              </w:rPr>
              <w:t xml:space="preserve">ids </w:t>
            </w:r>
          </w:p>
        </w:tc>
        <w:tc>
          <w:tcPr>
            <w:tcW w:w="1390" w:type="pct"/>
          </w:tcPr>
          <w:p w14:paraId="0F4A5CC6" w14:textId="08804AA9" w:rsidR="001710FB" w:rsidRPr="00A81101" w:rsidRDefault="001710FB" w:rsidP="001710FB">
            <w:pPr>
              <w:spacing w:line="240" w:lineRule="auto"/>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PPT </w:t>
            </w:r>
          </w:p>
        </w:tc>
        <w:tc>
          <w:tcPr>
            <w:tcW w:w="1146" w:type="pct"/>
          </w:tcPr>
          <w:p w14:paraId="32D5C869" w14:textId="7D967045" w:rsidR="001710FB" w:rsidRPr="00A81101" w:rsidRDefault="001710FB" w:rsidP="001710FB">
            <w:pPr>
              <w:spacing w:line="240" w:lineRule="auto"/>
              <w:jc w:val="both"/>
              <w:rPr>
                <w:rFonts w:asciiTheme="minorBidi" w:hAnsiTheme="minorBidi" w:cstheme="minorBidi"/>
                <w:color w:val="000000" w:themeColor="text1"/>
                <w:sz w:val="19"/>
                <w:szCs w:val="19"/>
                <w:u w:val="single"/>
                <w:lang w:val="en-GB"/>
              </w:rPr>
            </w:pPr>
            <w:r w:rsidRPr="00A81101">
              <w:rPr>
                <w:rFonts w:cs="Arial"/>
                <w:color w:val="000000" w:themeColor="text1"/>
                <w:sz w:val="19"/>
                <w:szCs w:val="19"/>
                <w:lang w:val="en-CA"/>
              </w:rPr>
              <w:t>Discuss what observation is and share definition. Also share examples on observation from our daily life</w:t>
            </w:r>
          </w:p>
        </w:tc>
      </w:tr>
      <w:tr w:rsidR="00A81101" w:rsidRPr="00A81101" w14:paraId="4B945456" w14:textId="77777777" w:rsidTr="00FA0A22">
        <w:tc>
          <w:tcPr>
            <w:tcW w:w="389" w:type="pct"/>
          </w:tcPr>
          <w:p w14:paraId="645EADB7" w14:textId="70B39538" w:rsidR="00BD2C89" w:rsidRPr="00A81101" w:rsidRDefault="00055E6A" w:rsidP="00132870">
            <w:pPr>
              <w:spacing w:line="240" w:lineRule="auto"/>
              <w:rPr>
                <w:color w:val="000000" w:themeColor="text1"/>
                <w:sz w:val="19"/>
                <w:szCs w:val="19"/>
                <w:lang w:val="en-GB"/>
              </w:rPr>
            </w:pPr>
            <w:r w:rsidRPr="00A81101">
              <w:rPr>
                <w:color w:val="000000" w:themeColor="text1"/>
                <w:sz w:val="19"/>
                <w:szCs w:val="19"/>
                <w:lang w:val="en-GB"/>
              </w:rPr>
              <w:t>11:00-11:05</w:t>
            </w:r>
          </w:p>
          <w:p w14:paraId="157E8840" w14:textId="3772988B" w:rsidR="00BD2C89" w:rsidRPr="00A81101" w:rsidRDefault="00B57594" w:rsidP="00055E6A">
            <w:pPr>
              <w:spacing w:line="240" w:lineRule="auto"/>
              <w:rPr>
                <w:color w:val="000000" w:themeColor="text1"/>
                <w:sz w:val="19"/>
                <w:szCs w:val="19"/>
                <w:lang w:val="en-GB"/>
              </w:rPr>
            </w:pPr>
            <w:r w:rsidRPr="00A81101">
              <w:rPr>
                <w:color w:val="000000" w:themeColor="text1"/>
                <w:sz w:val="19"/>
                <w:szCs w:val="19"/>
                <w:lang w:val="en-GB"/>
              </w:rPr>
              <w:t>5</w:t>
            </w:r>
            <w:r w:rsidR="00BD2C89" w:rsidRPr="00A81101">
              <w:rPr>
                <w:color w:val="000000" w:themeColor="text1"/>
                <w:sz w:val="19"/>
                <w:szCs w:val="19"/>
                <w:lang w:val="en-GB"/>
              </w:rPr>
              <w:t>mins</w:t>
            </w:r>
          </w:p>
        </w:tc>
        <w:tc>
          <w:tcPr>
            <w:tcW w:w="1057" w:type="pct"/>
          </w:tcPr>
          <w:p w14:paraId="323DC04A" w14:textId="1968E432" w:rsidR="00055E6A" w:rsidRPr="00A81101" w:rsidRDefault="00055E6A" w:rsidP="00055E6A">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Discuss “Observation in M&amp;E” and the characteristics of the person who should do the observation </w:t>
            </w:r>
          </w:p>
        </w:tc>
        <w:tc>
          <w:tcPr>
            <w:tcW w:w="1018" w:type="pct"/>
          </w:tcPr>
          <w:p w14:paraId="0606A3D7" w14:textId="6FBC8FD3" w:rsidR="00055E6A" w:rsidRPr="00A81101" w:rsidRDefault="00055E6A" w:rsidP="00055E6A">
            <w:pPr>
              <w:contextualSpacing/>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Presentation using </w:t>
            </w:r>
            <w:r w:rsidR="007B2787">
              <w:rPr>
                <w:rFonts w:asciiTheme="minorBidi" w:hAnsiTheme="minorBidi" w:cstheme="minorBidi"/>
                <w:color w:val="000000" w:themeColor="text1"/>
                <w:sz w:val="19"/>
                <w:szCs w:val="19"/>
                <w:lang w:val="en-GB"/>
              </w:rPr>
              <w:t>V</w:t>
            </w:r>
            <w:r w:rsidRPr="00A81101">
              <w:rPr>
                <w:rFonts w:asciiTheme="minorBidi" w:hAnsiTheme="minorBidi" w:cstheme="minorBidi"/>
                <w:color w:val="000000" w:themeColor="text1"/>
                <w:sz w:val="19"/>
                <w:szCs w:val="19"/>
                <w:lang w:val="en-GB"/>
              </w:rPr>
              <w:t>isual</w:t>
            </w:r>
            <w:r w:rsidR="007B2787">
              <w:rPr>
                <w:rFonts w:asciiTheme="minorBidi" w:hAnsiTheme="minorBidi" w:cstheme="minorBidi"/>
                <w:color w:val="000000" w:themeColor="text1"/>
                <w:sz w:val="19"/>
                <w:szCs w:val="19"/>
                <w:lang w:val="en-GB"/>
              </w:rPr>
              <w:t xml:space="preserve"> A</w:t>
            </w:r>
            <w:r w:rsidRPr="00A81101">
              <w:rPr>
                <w:rFonts w:asciiTheme="minorBidi" w:hAnsiTheme="minorBidi" w:cstheme="minorBidi"/>
                <w:color w:val="000000" w:themeColor="text1"/>
                <w:sz w:val="19"/>
                <w:szCs w:val="19"/>
                <w:lang w:val="en-GB"/>
              </w:rPr>
              <w:t>ids</w:t>
            </w:r>
          </w:p>
        </w:tc>
        <w:tc>
          <w:tcPr>
            <w:tcW w:w="1390" w:type="pct"/>
          </w:tcPr>
          <w:p w14:paraId="47C8111F" w14:textId="33605193" w:rsidR="00055E6A" w:rsidRPr="00A81101" w:rsidRDefault="00055E6A" w:rsidP="00055E6A">
            <w:pPr>
              <w:spacing w:line="240" w:lineRule="auto"/>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lang w:val="en-GB"/>
              </w:rPr>
              <w:t xml:space="preserve">PPT </w:t>
            </w:r>
          </w:p>
        </w:tc>
        <w:tc>
          <w:tcPr>
            <w:tcW w:w="1146" w:type="pct"/>
          </w:tcPr>
          <w:p w14:paraId="5FD92E54" w14:textId="77777777" w:rsidR="00055E6A" w:rsidRPr="00A81101" w:rsidRDefault="00055E6A" w:rsidP="00055E6A">
            <w:pPr>
              <w:spacing w:line="240" w:lineRule="auto"/>
              <w:jc w:val="both"/>
              <w:rPr>
                <w:rFonts w:cs="Arial"/>
                <w:color w:val="000000" w:themeColor="text1"/>
                <w:sz w:val="19"/>
                <w:szCs w:val="19"/>
              </w:rPr>
            </w:pPr>
            <w:r w:rsidRPr="00A81101">
              <w:rPr>
                <w:rFonts w:cs="Arial"/>
                <w:color w:val="000000" w:themeColor="text1"/>
                <w:sz w:val="19"/>
                <w:szCs w:val="19"/>
              </w:rPr>
              <w:t>Observation in M&amp;E is different from our regular casual way of seeing things</w:t>
            </w:r>
          </w:p>
          <w:p w14:paraId="29A906BA" w14:textId="77777777" w:rsidR="00055E6A" w:rsidRPr="00A81101" w:rsidRDefault="00055E6A" w:rsidP="00055E6A">
            <w:pPr>
              <w:spacing w:line="240" w:lineRule="auto"/>
              <w:jc w:val="both"/>
              <w:rPr>
                <w:rFonts w:cs="Arial"/>
                <w:color w:val="000000" w:themeColor="text1"/>
                <w:sz w:val="19"/>
                <w:szCs w:val="19"/>
              </w:rPr>
            </w:pPr>
          </w:p>
          <w:p w14:paraId="6145BDEF" w14:textId="03510CDE" w:rsidR="00055E6A" w:rsidRPr="00A81101" w:rsidRDefault="00055E6A" w:rsidP="00EC0407">
            <w:pPr>
              <w:spacing w:line="240" w:lineRule="auto"/>
              <w:jc w:val="both"/>
              <w:rPr>
                <w:rFonts w:cs="Arial"/>
                <w:color w:val="000000" w:themeColor="text1"/>
                <w:sz w:val="19"/>
                <w:szCs w:val="19"/>
              </w:rPr>
            </w:pPr>
            <w:r w:rsidRPr="00A81101">
              <w:rPr>
                <w:rFonts w:cs="Arial"/>
                <w:color w:val="000000" w:themeColor="text1"/>
                <w:sz w:val="19"/>
                <w:szCs w:val="19"/>
              </w:rPr>
              <w:t xml:space="preserve">The person doing the observation needs to be: Trained, Prepared, Systematic </w:t>
            </w:r>
          </w:p>
        </w:tc>
      </w:tr>
      <w:tr w:rsidR="00A81101" w:rsidRPr="00A81101" w14:paraId="316336FC" w14:textId="77777777" w:rsidTr="00FA0A22">
        <w:tc>
          <w:tcPr>
            <w:tcW w:w="389" w:type="pct"/>
          </w:tcPr>
          <w:p w14:paraId="530EDCF5" w14:textId="16A94EF6" w:rsidR="00B57594" w:rsidRPr="00A81101" w:rsidRDefault="00055E6A" w:rsidP="00132870">
            <w:pPr>
              <w:spacing w:line="240" w:lineRule="auto"/>
              <w:rPr>
                <w:rFonts w:asciiTheme="minorBidi" w:eastAsiaTheme="minorBidi" w:hAnsiTheme="minorBidi" w:cstheme="minorBidi"/>
                <w:color w:val="000000" w:themeColor="text1"/>
                <w:sz w:val="19"/>
                <w:szCs w:val="19"/>
                <w:lang w:val="en-GB"/>
              </w:rPr>
            </w:pPr>
            <w:r w:rsidRPr="00A81101">
              <w:rPr>
                <w:rFonts w:asciiTheme="minorBidi" w:eastAsiaTheme="minorBidi" w:hAnsiTheme="minorBidi" w:cstheme="minorBidi"/>
                <w:color w:val="000000" w:themeColor="text1"/>
                <w:sz w:val="19"/>
                <w:szCs w:val="19"/>
                <w:lang w:val="en-GB"/>
              </w:rPr>
              <w:t>11:05-1</w:t>
            </w:r>
            <w:r w:rsidR="00BD2C89" w:rsidRPr="00A81101">
              <w:rPr>
                <w:rFonts w:asciiTheme="minorBidi" w:eastAsiaTheme="minorBidi" w:hAnsiTheme="minorBidi" w:cstheme="minorBidi"/>
                <w:color w:val="000000" w:themeColor="text1"/>
                <w:sz w:val="19"/>
                <w:szCs w:val="19"/>
                <w:lang w:val="en-GB"/>
              </w:rPr>
              <w:t>1</w:t>
            </w:r>
            <w:r w:rsidRPr="00A81101">
              <w:rPr>
                <w:rFonts w:asciiTheme="minorBidi" w:eastAsiaTheme="minorBidi" w:hAnsiTheme="minorBidi" w:cstheme="minorBidi"/>
                <w:color w:val="000000" w:themeColor="text1"/>
                <w:sz w:val="19"/>
                <w:szCs w:val="19"/>
                <w:lang w:val="en-GB"/>
              </w:rPr>
              <w:t>:</w:t>
            </w:r>
            <w:r w:rsidR="00B155BE">
              <w:rPr>
                <w:rFonts w:asciiTheme="minorBidi" w:eastAsiaTheme="minorBidi" w:hAnsiTheme="minorBidi" w:cstheme="minorBidi"/>
                <w:color w:val="000000" w:themeColor="text1"/>
                <w:sz w:val="19"/>
                <w:szCs w:val="19"/>
                <w:lang w:val="en-GB"/>
              </w:rPr>
              <w:t>15</w:t>
            </w:r>
          </w:p>
          <w:p w14:paraId="2B4BF4A4" w14:textId="05D174D9" w:rsidR="00B57594" w:rsidRPr="00A81101" w:rsidRDefault="00B57594" w:rsidP="00055E6A">
            <w:pPr>
              <w:spacing w:line="240" w:lineRule="auto"/>
              <w:rPr>
                <w:rFonts w:asciiTheme="minorBidi" w:eastAsiaTheme="minorBidi" w:hAnsiTheme="minorBidi" w:cstheme="minorBidi"/>
                <w:color w:val="000000" w:themeColor="text1"/>
                <w:sz w:val="19"/>
                <w:szCs w:val="19"/>
                <w:lang w:val="en-GB"/>
              </w:rPr>
            </w:pPr>
            <w:r w:rsidRPr="00A81101">
              <w:rPr>
                <w:rFonts w:asciiTheme="minorBidi" w:eastAsiaTheme="minorBidi" w:hAnsiTheme="minorBidi" w:cstheme="minorBidi"/>
                <w:color w:val="000000" w:themeColor="text1"/>
                <w:sz w:val="19"/>
                <w:szCs w:val="19"/>
                <w:lang w:val="en-GB"/>
              </w:rPr>
              <w:t>25mins</w:t>
            </w:r>
          </w:p>
          <w:p w14:paraId="0A5755B4" w14:textId="77777777" w:rsidR="00BD2C89" w:rsidRPr="00A81101" w:rsidRDefault="00BD2C89" w:rsidP="00055E6A">
            <w:pPr>
              <w:spacing w:line="240" w:lineRule="auto"/>
              <w:rPr>
                <w:rFonts w:asciiTheme="minorBidi" w:eastAsiaTheme="minorBidi" w:hAnsiTheme="minorBidi" w:cstheme="minorBidi"/>
                <w:color w:val="000000" w:themeColor="text1"/>
                <w:sz w:val="19"/>
                <w:szCs w:val="19"/>
                <w:lang w:val="en-GB"/>
              </w:rPr>
            </w:pPr>
          </w:p>
          <w:p w14:paraId="52B42142" w14:textId="5E084CEE" w:rsidR="00BD2C89" w:rsidRPr="00A81101" w:rsidRDefault="00BD2C89" w:rsidP="00055E6A">
            <w:pPr>
              <w:spacing w:line="240" w:lineRule="auto"/>
              <w:rPr>
                <w:rFonts w:asciiTheme="minorBidi" w:eastAsiaTheme="minorBidi" w:hAnsiTheme="minorBidi" w:cstheme="minorBidi"/>
                <w:color w:val="000000" w:themeColor="text1"/>
                <w:sz w:val="19"/>
                <w:szCs w:val="19"/>
                <w:lang w:val="en-GB"/>
              </w:rPr>
            </w:pPr>
          </w:p>
          <w:p w14:paraId="6A2954D9" w14:textId="77777777" w:rsidR="00BD2C89" w:rsidRPr="00A81101" w:rsidRDefault="00BD2C89" w:rsidP="00BD2C89">
            <w:pPr>
              <w:spacing w:line="240" w:lineRule="auto"/>
              <w:rPr>
                <w:rFonts w:asciiTheme="minorBidi" w:eastAsiaTheme="minorBidi" w:hAnsiTheme="minorBidi" w:cstheme="minorBidi"/>
                <w:color w:val="000000" w:themeColor="text1"/>
                <w:sz w:val="19"/>
                <w:szCs w:val="19"/>
                <w:lang w:val="en-GB"/>
              </w:rPr>
            </w:pPr>
          </w:p>
          <w:p w14:paraId="5E0EEC85" w14:textId="4E9F5CB3" w:rsidR="00BD2C89" w:rsidRPr="00A81101" w:rsidRDefault="00BD2C89" w:rsidP="00055E6A">
            <w:pPr>
              <w:spacing w:line="240" w:lineRule="auto"/>
              <w:rPr>
                <w:rFonts w:asciiTheme="minorBidi" w:hAnsiTheme="minorBidi" w:cstheme="minorBidi"/>
                <w:color w:val="000000" w:themeColor="text1"/>
                <w:sz w:val="19"/>
                <w:szCs w:val="19"/>
                <w:lang w:val="en-GB"/>
              </w:rPr>
            </w:pPr>
          </w:p>
        </w:tc>
        <w:tc>
          <w:tcPr>
            <w:tcW w:w="1057" w:type="pct"/>
          </w:tcPr>
          <w:p w14:paraId="475F3007" w14:textId="66565C99" w:rsidR="00055E6A" w:rsidRPr="00A81101" w:rsidRDefault="008D0D8D" w:rsidP="0033450D">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Volunteers will w</w:t>
            </w:r>
            <w:r w:rsidR="00BD2C89" w:rsidRPr="00A81101">
              <w:rPr>
                <w:rFonts w:asciiTheme="minorBidi" w:hAnsiTheme="minorBidi" w:cstheme="minorBidi"/>
                <w:color w:val="000000" w:themeColor="text1"/>
                <w:sz w:val="19"/>
                <w:szCs w:val="19"/>
                <w:lang w:val="en-GB"/>
              </w:rPr>
              <w:t xml:space="preserve">atch </w:t>
            </w:r>
            <w:r w:rsidR="00B155BE">
              <w:rPr>
                <w:rFonts w:asciiTheme="minorBidi" w:hAnsiTheme="minorBidi" w:cstheme="minorBidi"/>
                <w:color w:val="000000" w:themeColor="text1"/>
                <w:sz w:val="19"/>
                <w:szCs w:val="19"/>
                <w:lang w:val="en-GB"/>
              </w:rPr>
              <w:t>a</w:t>
            </w:r>
            <w:r w:rsidR="00B155BE" w:rsidRPr="00A81101">
              <w:rPr>
                <w:rFonts w:asciiTheme="minorBidi" w:hAnsiTheme="minorBidi" w:cstheme="minorBidi"/>
                <w:color w:val="000000" w:themeColor="text1"/>
                <w:sz w:val="19"/>
                <w:szCs w:val="19"/>
                <w:lang w:val="en-GB"/>
              </w:rPr>
              <w:t xml:space="preserve"> </w:t>
            </w:r>
            <w:r w:rsidR="00BD2C89" w:rsidRPr="00A81101">
              <w:rPr>
                <w:rFonts w:asciiTheme="minorBidi" w:hAnsiTheme="minorBidi" w:cstheme="minorBidi"/>
                <w:color w:val="000000" w:themeColor="text1"/>
                <w:sz w:val="19"/>
                <w:szCs w:val="19"/>
                <w:lang w:val="en-GB"/>
              </w:rPr>
              <w:t xml:space="preserve">video as </w:t>
            </w:r>
            <w:r w:rsidR="0033450D" w:rsidRPr="00A81101">
              <w:rPr>
                <w:rFonts w:asciiTheme="minorBidi" w:hAnsiTheme="minorBidi" w:cstheme="minorBidi"/>
                <w:color w:val="000000" w:themeColor="text1"/>
                <w:sz w:val="19"/>
                <w:szCs w:val="19"/>
                <w:lang w:val="en-GB"/>
              </w:rPr>
              <w:t>“</w:t>
            </w:r>
            <w:r w:rsidR="00BD2C89" w:rsidRPr="00A81101">
              <w:rPr>
                <w:rFonts w:asciiTheme="minorBidi" w:hAnsiTheme="minorBidi" w:cstheme="minorBidi"/>
                <w:color w:val="000000" w:themeColor="text1"/>
                <w:sz w:val="19"/>
                <w:szCs w:val="19"/>
                <w:lang w:val="en-GB"/>
              </w:rPr>
              <w:t>attention</w:t>
            </w:r>
            <w:r w:rsidR="0033450D" w:rsidRPr="00A81101">
              <w:rPr>
                <w:rFonts w:asciiTheme="minorBidi" w:hAnsiTheme="minorBidi" w:cstheme="minorBidi"/>
                <w:color w:val="000000" w:themeColor="text1"/>
                <w:sz w:val="19"/>
                <w:szCs w:val="19"/>
                <w:lang w:val="en-GB"/>
              </w:rPr>
              <w:t>”</w:t>
            </w:r>
            <w:r w:rsidR="00BD2C89" w:rsidRPr="00A81101">
              <w:rPr>
                <w:rFonts w:asciiTheme="minorBidi" w:hAnsiTheme="minorBidi" w:cstheme="minorBidi"/>
                <w:color w:val="000000" w:themeColor="text1"/>
                <w:sz w:val="19"/>
                <w:szCs w:val="19"/>
                <w:lang w:val="en-GB"/>
              </w:rPr>
              <w:t xml:space="preserve"> or </w:t>
            </w:r>
            <w:r w:rsidR="0033450D" w:rsidRPr="00A81101">
              <w:rPr>
                <w:rFonts w:asciiTheme="minorBidi" w:hAnsiTheme="minorBidi" w:cstheme="minorBidi"/>
                <w:color w:val="000000" w:themeColor="text1"/>
                <w:sz w:val="19"/>
                <w:szCs w:val="19"/>
                <w:lang w:val="en-GB"/>
              </w:rPr>
              <w:t>“</w:t>
            </w:r>
            <w:r w:rsidR="00BD2C89" w:rsidRPr="00A81101">
              <w:rPr>
                <w:rFonts w:asciiTheme="minorBidi" w:hAnsiTheme="minorBidi" w:cstheme="minorBidi"/>
                <w:color w:val="000000" w:themeColor="text1"/>
                <w:sz w:val="19"/>
                <w:szCs w:val="19"/>
                <w:lang w:val="en-GB"/>
              </w:rPr>
              <w:t>observation</w:t>
            </w:r>
            <w:r w:rsidR="0033450D" w:rsidRPr="00A81101">
              <w:rPr>
                <w:rFonts w:asciiTheme="minorBidi" w:hAnsiTheme="minorBidi" w:cstheme="minorBidi"/>
                <w:color w:val="000000" w:themeColor="text1"/>
                <w:sz w:val="19"/>
                <w:szCs w:val="19"/>
                <w:lang w:val="en-GB"/>
              </w:rPr>
              <w:t>”</w:t>
            </w:r>
            <w:r w:rsidR="00BD2C89" w:rsidRPr="00A81101">
              <w:rPr>
                <w:rFonts w:asciiTheme="minorBidi" w:hAnsiTheme="minorBidi" w:cstheme="minorBidi"/>
                <w:color w:val="000000" w:themeColor="text1"/>
                <w:sz w:val="19"/>
                <w:szCs w:val="19"/>
                <w:lang w:val="en-GB"/>
              </w:rPr>
              <w:t xml:space="preserve"> test </w:t>
            </w:r>
            <w:r w:rsidR="007A3BD6" w:rsidRPr="00A81101">
              <w:rPr>
                <w:rFonts w:asciiTheme="minorBidi" w:hAnsiTheme="minorBidi" w:cstheme="minorBidi"/>
                <w:color w:val="000000" w:themeColor="text1"/>
                <w:sz w:val="19"/>
                <w:szCs w:val="19"/>
                <w:lang w:val="en-GB"/>
              </w:rPr>
              <w:t>(</w:t>
            </w:r>
            <w:r w:rsidR="00BD2C89" w:rsidRPr="00A81101">
              <w:rPr>
                <w:rFonts w:asciiTheme="minorBidi" w:hAnsiTheme="minorBidi" w:cstheme="minorBidi"/>
                <w:color w:val="000000" w:themeColor="text1"/>
                <w:sz w:val="19"/>
                <w:szCs w:val="19"/>
                <w:lang w:val="en-GB"/>
              </w:rPr>
              <w:t>twice</w:t>
            </w:r>
            <w:r w:rsidR="007A3BD6" w:rsidRPr="00A81101">
              <w:rPr>
                <w:rFonts w:asciiTheme="minorBidi" w:hAnsiTheme="minorBidi" w:cstheme="minorBidi"/>
                <w:color w:val="000000" w:themeColor="text1"/>
                <w:sz w:val="19"/>
                <w:szCs w:val="19"/>
                <w:lang w:val="en-GB"/>
              </w:rPr>
              <w:t xml:space="preserve">) in order to spot the difference between the first and the second time and to </w:t>
            </w:r>
            <w:r w:rsidR="0033450D" w:rsidRPr="00A81101">
              <w:rPr>
                <w:rFonts w:asciiTheme="minorBidi" w:hAnsiTheme="minorBidi" w:cstheme="minorBidi"/>
                <w:color w:val="000000" w:themeColor="text1"/>
                <w:sz w:val="19"/>
                <w:szCs w:val="19"/>
                <w:lang w:val="en-GB"/>
              </w:rPr>
              <w:t>prove that you can observe better when you know what you’re looking for.</w:t>
            </w:r>
            <w:r w:rsidR="00BD2C89" w:rsidRPr="00A81101">
              <w:rPr>
                <w:rFonts w:asciiTheme="minorBidi" w:hAnsiTheme="minorBidi" w:cstheme="minorBidi"/>
                <w:color w:val="000000" w:themeColor="text1"/>
                <w:sz w:val="19"/>
                <w:szCs w:val="19"/>
                <w:lang w:val="en-GB"/>
              </w:rPr>
              <w:t xml:space="preserve"> </w:t>
            </w:r>
            <w:r w:rsidR="00B155BE">
              <w:rPr>
                <w:rFonts w:asciiTheme="minorBidi" w:hAnsiTheme="minorBidi" w:cstheme="minorBidi"/>
                <w:color w:val="000000" w:themeColor="text1"/>
                <w:sz w:val="19"/>
                <w:szCs w:val="19"/>
                <w:lang w:val="en-GB"/>
              </w:rPr>
              <w:t>T</w:t>
            </w:r>
            <w:r w:rsidR="00BD2C89" w:rsidRPr="00A81101">
              <w:rPr>
                <w:rFonts w:asciiTheme="minorBidi" w:hAnsiTheme="minorBidi" w:cstheme="minorBidi"/>
                <w:color w:val="000000" w:themeColor="text1"/>
                <w:sz w:val="19"/>
                <w:szCs w:val="19"/>
                <w:lang w:val="en-GB"/>
              </w:rPr>
              <w:t>he video</w:t>
            </w:r>
            <w:r w:rsidR="00B155BE">
              <w:rPr>
                <w:rFonts w:asciiTheme="minorBidi" w:hAnsiTheme="minorBidi" w:cstheme="minorBidi"/>
                <w:color w:val="000000" w:themeColor="text1"/>
                <w:sz w:val="19"/>
                <w:szCs w:val="19"/>
                <w:lang w:val="en-GB"/>
              </w:rPr>
              <w:t xml:space="preserve"> duration</w:t>
            </w:r>
            <w:r w:rsidR="00BD2C89" w:rsidRPr="00A81101">
              <w:rPr>
                <w:rFonts w:asciiTheme="minorBidi" w:hAnsiTheme="minorBidi" w:cstheme="minorBidi"/>
                <w:color w:val="000000" w:themeColor="text1"/>
                <w:sz w:val="19"/>
                <w:szCs w:val="19"/>
                <w:lang w:val="en-GB"/>
              </w:rPr>
              <w:t xml:space="preserve"> </w:t>
            </w:r>
            <w:r w:rsidR="0033450D" w:rsidRPr="00A81101">
              <w:rPr>
                <w:rFonts w:asciiTheme="minorBidi" w:hAnsiTheme="minorBidi" w:cstheme="minorBidi"/>
                <w:color w:val="000000" w:themeColor="text1"/>
                <w:sz w:val="19"/>
                <w:szCs w:val="19"/>
                <w:lang w:val="en-GB"/>
              </w:rPr>
              <w:t xml:space="preserve">is 1:43 mins. A discussion will follow each one of </w:t>
            </w:r>
            <w:r w:rsidR="0033450D" w:rsidRPr="00A81101">
              <w:rPr>
                <w:rFonts w:asciiTheme="minorBidi" w:hAnsiTheme="minorBidi" w:cstheme="minorBidi"/>
                <w:color w:val="000000" w:themeColor="text1"/>
                <w:sz w:val="19"/>
                <w:szCs w:val="19"/>
                <w:lang w:val="en-GB"/>
              </w:rPr>
              <w:lastRenderedPageBreak/>
              <w:t>the videos</w:t>
            </w:r>
            <w:r w:rsidR="007B2787">
              <w:rPr>
                <w:rFonts w:asciiTheme="minorBidi" w:hAnsiTheme="minorBidi" w:cstheme="minorBidi"/>
                <w:color w:val="000000" w:themeColor="text1"/>
                <w:sz w:val="19"/>
                <w:szCs w:val="19"/>
                <w:lang w:val="en-GB"/>
              </w:rPr>
              <w:t>.</w:t>
            </w:r>
            <w:r w:rsidR="0033450D" w:rsidRPr="00A81101">
              <w:rPr>
                <w:rFonts w:asciiTheme="minorBidi" w:hAnsiTheme="minorBidi" w:cstheme="minorBidi"/>
                <w:color w:val="000000" w:themeColor="text1"/>
                <w:sz w:val="19"/>
                <w:szCs w:val="19"/>
                <w:lang w:val="en-GB"/>
              </w:rPr>
              <w:t xml:space="preserve"> </w:t>
            </w:r>
          </w:p>
        </w:tc>
        <w:tc>
          <w:tcPr>
            <w:tcW w:w="1018" w:type="pct"/>
          </w:tcPr>
          <w:p w14:paraId="6E53FE3F" w14:textId="2FE67FF3" w:rsidR="00055E6A" w:rsidRDefault="007B2787" w:rsidP="00055E6A">
            <w:pPr>
              <w:spacing w:line="240" w:lineRule="auto"/>
              <w:rPr>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lastRenderedPageBreak/>
              <w:t>Use of Visual Aids</w:t>
            </w:r>
          </w:p>
          <w:p w14:paraId="29C25F60" w14:textId="1A2B3632" w:rsidR="007B2787" w:rsidRPr="00A81101" w:rsidRDefault="007B2787" w:rsidP="00055E6A">
            <w:pPr>
              <w:spacing w:line="240" w:lineRule="auto"/>
              <w:rPr>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t xml:space="preserve">and </w:t>
            </w:r>
            <w:r w:rsidR="004A220A">
              <w:rPr>
                <w:rFonts w:asciiTheme="minorBidi" w:hAnsiTheme="minorBidi" w:cstheme="minorBidi"/>
                <w:color w:val="000000" w:themeColor="text1"/>
                <w:sz w:val="19"/>
                <w:szCs w:val="19"/>
                <w:lang w:val="en-GB"/>
              </w:rPr>
              <w:t xml:space="preserve">Small </w:t>
            </w:r>
            <w:r>
              <w:rPr>
                <w:rFonts w:asciiTheme="minorBidi" w:hAnsiTheme="minorBidi" w:cstheme="minorBidi"/>
                <w:color w:val="000000" w:themeColor="text1"/>
                <w:sz w:val="19"/>
                <w:szCs w:val="19"/>
                <w:lang w:val="en-GB"/>
              </w:rPr>
              <w:t>Group Discussion.</w:t>
            </w:r>
          </w:p>
        </w:tc>
        <w:tc>
          <w:tcPr>
            <w:tcW w:w="1390" w:type="pct"/>
          </w:tcPr>
          <w:p w14:paraId="27505CB3" w14:textId="2C31D1BD" w:rsidR="00055E6A" w:rsidRPr="00A81101" w:rsidRDefault="0033450D" w:rsidP="00BD2C89">
            <w:pPr>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Videos</w:t>
            </w:r>
          </w:p>
        </w:tc>
        <w:tc>
          <w:tcPr>
            <w:tcW w:w="1146" w:type="pct"/>
          </w:tcPr>
          <w:p w14:paraId="6A111A17" w14:textId="3DD2E4C7" w:rsidR="00055E6A" w:rsidRPr="00A81101" w:rsidRDefault="0033450D" w:rsidP="001355E9">
            <w:pPr>
              <w:spacing w:line="240" w:lineRule="auto"/>
              <w:jc w:val="both"/>
              <w:rPr>
                <w:rFonts w:cs="Arial"/>
                <w:color w:val="000000" w:themeColor="text1"/>
                <w:sz w:val="19"/>
                <w:szCs w:val="19"/>
              </w:rPr>
            </w:pPr>
            <w:r w:rsidRPr="00A81101">
              <w:rPr>
                <w:rFonts w:cs="Arial"/>
                <w:color w:val="000000" w:themeColor="text1"/>
                <w:sz w:val="19"/>
                <w:szCs w:val="19"/>
              </w:rPr>
              <w:t xml:space="preserve">Show the volunteers 2 videos </w:t>
            </w:r>
            <w:r w:rsidR="001355E9" w:rsidRPr="00A81101">
              <w:rPr>
                <w:rFonts w:cs="Arial"/>
                <w:color w:val="000000" w:themeColor="text1"/>
                <w:sz w:val="19"/>
                <w:szCs w:val="19"/>
              </w:rPr>
              <w:t>related to observation to test their attention and to discuss that it is easier to spot what you are observing if you know what you are looking for.</w:t>
            </w:r>
          </w:p>
          <w:p w14:paraId="510113D8" w14:textId="0A45B88B" w:rsidR="00055E6A" w:rsidRPr="00A81101" w:rsidRDefault="00055E6A" w:rsidP="001355E9">
            <w:pPr>
              <w:spacing w:line="240" w:lineRule="auto"/>
              <w:jc w:val="both"/>
              <w:rPr>
                <w:rFonts w:cs="Arial"/>
                <w:color w:val="000000" w:themeColor="text1"/>
                <w:sz w:val="19"/>
                <w:szCs w:val="19"/>
              </w:rPr>
            </w:pPr>
          </w:p>
        </w:tc>
      </w:tr>
      <w:tr w:rsidR="00B155BE" w:rsidRPr="00A81101" w14:paraId="1DDB2777" w14:textId="77777777" w:rsidTr="00FA0A22">
        <w:tc>
          <w:tcPr>
            <w:tcW w:w="389" w:type="pct"/>
          </w:tcPr>
          <w:p w14:paraId="6BAF0AAB" w14:textId="45EAC70C" w:rsidR="00B155BE" w:rsidRPr="00A81101" w:rsidRDefault="00B155BE" w:rsidP="00B155BE">
            <w:pPr>
              <w:spacing w:line="240" w:lineRule="auto"/>
              <w:rPr>
                <w:rFonts w:asciiTheme="minorBidi" w:eastAsiaTheme="minorBidi" w:hAnsiTheme="minorBidi" w:cstheme="minorBidi"/>
                <w:color w:val="000000" w:themeColor="text1"/>
                <w:sz w:val="19"/>
                <w:szCs w:val="19"/>
                <w:lang w:val="en-GB"/>
              </w:rPr>
            </w:pPr>
            <w:r w:rsidRPr="00A81101">
              <w:rPr>
                <w:rFonts w:asciiTheme="minorBidi" w:eastAsiaTheme="minorBidi" w:hAnsiTheme="minorBidi" w:cstheme="minorBidi"/>
                <w:color w:val="000000" w:themeColor="text1"/>
                <w:sz w:val="19"/>
                <w:szCs w:val="19"/>
                <w:lang w:val="en-GB"/>
              </w:rPr>
              <w:t>11:</w:t>
            </w:r>
            <w:r>
              <w:rPr>
                <w:rFonts w:asciiTheme="minorBidi" w:eastAsiaTheme="minorBidi" w:hAnsiTheme="minorBidi" w:cstheme="minorBidi"/>
                <w:color w:val="000000" w:themeColor="text1"/>
                <w:sz w:val="19"/>
                <w:szCs w:val="19"/>
                <w:lang w:val="en-GB"/>
              </w:rPr>
              <w:t>15</w:t>
            </w:r>
            <w:r w:rsidRPr="00A81101">
              <w:rPr>
                <w:rFonts w:asciiTheme="minorBidi" w:eastAsiaTheme="minorBidi" w:hAnsiTheme="minorBidi" w:cstheme="minorBidi"/>
                <w:color w:val="000000" w:themeColor="text1"/>
                <w:sz w:val="19"/>
                <w:szCs w:val="19"/>
                <w:lang w:val="en-GB"/>
              </w:rPr>
              <w:t>- 11:</w:t>
            </w:r>
            <w:r>
              <w:rPr>
                <w:rFonts w:asciiTheme="minorBidi" w:eastAsiaTheme="minorBidi" w:hAnsiTheme="minorBidi" w:cstheme="minorBidi"/>
                <w:color w:val="000000" w:themeColor="text1"/>
                <w:sz w:val="19"/>
                <w:szCs w:val="19"/>
                <w:lang w:val="en-GB"/>
              </w:rPr>
              <w:t>30</w:t>
            </w:r>
          </w:p>
          <w:p w14:paraId="58A52158" w14:textId="72800CBA" w:rsidR="00B155BE" w:rsidRPr="00A81101" w:rsidRDefault="00B155BE" w:rsidP="00B155BE">
            <w:pPr>
              <w:spacing w:line="240" w:lineRule="auto"/>
              <w:rPr>
                <w:rFonts w:asciiTheme="minorBidi" w:eastAsiaTheme="minorBidi" w:hAnsiTheme="minorBidi" w:cstheme="minorBidi"/>
                <w:color w:val="000000" w:themeColor="text1"/>
                <w:sz w:val="19"/>
                <w:szCs w:val="19"/>
                <w:lang w:val="en-GB"/>
              </w:rPr>
            </w:pPr>
            <w:r>
              <w:rPr>
                <w:rFonts w:asciiTheme="minorBidi" w:eastAsiaTheme="minorBidi" w:hAnsiTheme="minorBidi" w:cstheme="minorBidi"/>
                <w:color w:val="000000" w:themeColor="text1"/>
                <w:sz w:val="19"/>
                <w:szCs w:val="19"/>
                <w:lang w:val="en-GB"/>
              </w:rPr>
              <w:t>1</w:t>
            </w:r>
            <w:r w:rsidRPr="00A81101">
              <w:rPr>
                <w:rFonts w:asciiTheme="minorBidi" w:eastAsiaTheme="minorBidi" w:hAnsiTheme="minorBidi" w:cstheme="minorBidi"/>
                <w:color w:val="000000" w:themeColor="text1"/>
                <w:sz w:val="19"/>
                <w:szCs w:val="19"/>
                <w:lang w:val="en-GB"/>
              </w:rPr>
              <w:t>5mins</w:t>
            </w:r>
          </w:p>
        </w:tc>
        <w:tc>
          <w:tcPr>
            <w:tcW w:w="1057" w:type="pct"/>
          </w:tcPr>
          <w:p w14:paraId="0BC68D35" w14:textId="5237E9FE" w:rsidR="00B155BE" w:rsidRPr="00A81101" w:rsidRDefault="00B155BE" w:rsidP="00B155BE">
            <w:pPr>
              <w:spacing w:line="240" w:lineRule="auto"/>
              <w:jc w:val="both"/>
              <w:rPr>
                <w:rFonts w:asciiTheme="minorBidi" w:hAnsiTheme="minorBidi" w:cstheme="minorBidi"/>
                <w:color w:val="000000" w:themeColor="text1"/>
                <w:sz w:val="19"/>
                <w:szCs w:val="19"/>
                <w:lang w:val="en-GB"/>
              </w:rPr>
            </w:pPr>
            <w:r>
              <w:rPr>
                <w:rFonts w:cs="Arial"/>
                <w:color w:val="000000" w:themeColor="text1"/>
                <w:sz w:val="19"/>
                <w:szCs w:val="19"/>
              </w:rPr>
              <w:t xml:space="preserve">Volunteers will </w:t>
            </w:r>
            <w:ins w:id="32" w:author="Safiya Ibn Garba" w:date="2019-06-20T11:55:00Z">
              <w:r w:rsidR="0072182E">
                <w:rPr>
                  <w:rFonts w:cs="Arial"/>
                  <w:color w:val="000000" w:themeColor="text1"/>
                  <w:sz w:val="19"/>
                  <w:szCs w:val="19"/>
                </w:rPr>
                <w:t xml:space="preserve">be </w:t>
              </w:r>
            </w:ins>
            <w:r>
              <w:rPr>
                <w:rFonts w:cs="Arial"/>
                <w:color w:val="000000" w:themeColor="text1"/>
                <w:sz w:val="19"/>
                <w:szCs w:val="19"/>
              </w:rPr>
              <w:t>rem</w:t>
            </w:r>
            <w:ins w:id="33" w:author="Safiya Ibn Garba" w:date="2019-06-20T11:55:00Z">
              <w:r w:rsidR="0072182E">
                <w:rPr>
                  <w:rFonts w:cs="Arial"/>
                  <w:color w:val="000000" w:themeColor="text1"/>
                  <w:sz w:val="19"/>
                  <w:szCs w:val="19"/>
                </w:rPr>
                <w:t>inded of</w:t>
              </w:r>
            </w:ins>
            <w:del w:id="34" w:author="Safiya Ibn Garba" w:date="2019-06-20T11:55:00Z">
              <w:r w:rsidDel="0072182E">
                <w:rPr>
                  <w:rFonts w:cs="Arial"/>
                  <w:color w:val="000000" w:themeColor="text1"/>
                  <w:sz w:val="19"/>
                  <w:szCs w:val="19"/>
                </w:rPr>
                <w:delText>ember</w:delText>
              </w:r>
            </w:del>
            <w:r w:rsidRPr="00A81101">
              <w:rPr>
                <w:rFonts w:cs="Arial"/>
                <w:color w:val="000000" w:themeColor="text1"/>
                <w:sz w:val="19"/>
                <w:szCs w:val="19"/>
              </w:rPr>
              <w:t xml:space="preserve"> the six Expressions of Change</w:t>
            </w:r>
            <w:ins w:id="35" w:author="Safiya Ibn Garba" w:date="2019-06-20T11:55:00Z">
              <w:r w:rsidR="0072182E">
                <w:rPr>
                  <w:rFonts w:cs="Arial"/>
                  <w:color w:val="000000" w:themeColor="text1"/>
                  <w:sz w:val="19"/>
                  <w:szCs w:val="19"/>
                </w:rPr>
                <w:t>.</w:t>
              </w:r>
            </w:ins>
          </w:p>
          <w:p w14:paraId="5B23F1BC" w14:textId="67769A1D" w:rsidR="00B155BE" w:rsidRDefault="00B155BE" w:rsidP="00B155BE">
            <w:pPr>
              <w:spacing w:line="240" w:lineRule="auto"/>
              <w:jc w:val="both"/>
              <w:rPr>
                <w:rFonts w:asciiTheme="minorBidi" w:hAnsiTheme="minorBidi" w:cstheme="minorBidi"/>
                <w:color w:val="000000" w:themeColor="text1"/>
                <w:sz w:val="19"/>
                <w:szCs w:val="19"/>
                <w:lang w:val="en-GB"/>
              </w:rPr>
            </w:pPr>
            <w:del w:id="36" w:author="Safiya Ibn Garba" w:date="2019-06-20T11:55:00Z">
              <w:r w:rsidDel="0072182E">
                <w:rPr>
                  <w:rFonts w:asciiTheme="minorBidi" w:hAnsiTheme="minorBidi" w:cstheme="minorBidi"/>
                  <w:color w:val="000000" w:themeColor="text1"/>
                  <w:sz w:val="19"/>
                  <w:szCs w:val="19"/>
                  <w:lang w:val="en-GB"/>
                </w:rPr>
                <w:delText xml:space="preserve">and </w:delText>
              </w:r>
              <w:r w:rsidRPr="00A81101" w:rsidDel="0072182E">
                <w:rPr>
                  <w:rFonts w:asciiTheme="minorBidi" w:hAnsiTheme="minorBidi" w:cstheme="minorBidi"/>
                  <w:color w:val="000000" w:themeColor="text1"/>
                  <w:sz w:val="19"/>
                  <w:szCs w:val="19"/>
                  <w:lang w:val="en-GB"/>
                </w:rPr>
                <w:delText xml:space="preserve"> that to</w:delText>
              </w:r>
            </w:del>
            <w:ins w:id="37" w:author="Safiya Ibn Garba" w:date="2019-06-20T11:55:00Z">
              <w:r w:rsidR="0072182E">
                <w:rPr>
                  <w:rFonts w:asciiTheme="minorBidi" w:hAnsiTheme="minorBidi" w:cstheme="minorBidi"/>
                  <w:color w:val="000000" w:themeColor="text1"/>
                  <w:sz w:val="19"/>
                  <w:szCs w:val="19"/>
                  <w:lang w:val="en-GB"/>
                </w:rPr>
                <w:t>To</w:t>
              </w:r>
            </w:ins>
            <w:r w:rsidRPr="00A81101">
              <w:rPr>
                <w:rFonts w:asciiTheme="minorBidi" w:hAnsiTheme="minorBidi" w:cstheme="minorBidi"/>
                <w:color w:val="000000" w:themeColor="text1"/>
                <w:sz w:val="19"/>
                <w:szCs w:val="19"/>
                <w:lang w:val="en-GB"/>
              </w:rPr>
              <w:t xml:space="preserve"> transform conflict (ref. to Conflict Transformation) in their community they will need to transform the relationships among individuals and groups. </w:t>
            </w:r>
          </w:p>
          <w:p w14:paraId="0CFD9E14" w14:textId="77777777" w:rsidR="00B155BE" w:rsidRDefault="00B155BE" w:rsidP="00B155BE">
            <w:pPr>
              <w:spacing w:line="240" w:lineRule="auto"/>
              <w:jc w:val="both"/>
              <w:rPr>
                <w:rFonts w:asciiTheme="minorBidi" w:hAnsiTheme="minorBidi" w:cstheme="minorBidi"/>
                <w:color w:val="000000" w:themeColor="text1"/>
                <w:sz w:val="19"/>
                <w:szCs w:val="19"/>
                <w:lang w:val="en-GB"/>
              </w:rPr>
            </w:pPr>
          </w:p>
          <w:p w14:paraId="78A62481" w14:textId="4C033E4D" w:rsidR="00B155BE" w:rsidRPr="00A81101" w:rsidRDefault="00B155BE" w:rsidP="00B155BE">
            <w:pPr>
              <w:spacing w:line="240" w:lineRule="auto"/>
              <w:jc w:val="both"/>
              <w:rPr>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t>We will present different TOCs and ask them what the EOC in it is</w:t>
            </w:r>
            <w:ins w:id="38" w:author="Safiya Ibn Garba" w:date="2019-06-20T11:56:00Z">
              <w:r w:rsidR="0072182E">
                <w:rPr>
                  <w:rFonts w:asciiTheme="minorBidi" w:hAnsiTheme="minorBidi" w:cstheme="minorBidi"/>
                  <w:color w:val="000000" w:themeColor="text1"/>
                  <w:sz w:val="19"/>
                  <w:szCs w:val="19"/>
                  <w:lang w:val="en-GB"/>
                </w:rPr>
                <w:t>.</w:t>
              </w:r>
            </w:ins>
          </w:p>
          <w:p w14:paraId="18D34E65" w14:textId="77777777" w:rsidR="00B155BE" w:rsidRPr="00A81101" w:rsidRDefault="00B155BE" w:rsidP="00B155BE">
            <w:pPr>
              <w:spacing w:line="240" w:lineRule="auto"/>
              <w:jc w:val="both"/>
              <w:rPr>
                <w:rFonts w:asciiTheme="minorBidi" w:hAnsiTheme="minorBidi" w:cstheme="minorBidi"/>
                <w:color w:val="000000" w:themeColor="text1"/>
                <w:sz w:val="19"/>
                <w:szCs w:val="19"/>
                <w:lang w:val="en-GB"/>
              </w:rPr>
            </w:pPr>
          </w:p>
          <w:p w14:paraId="51FD0E4D" w14:textId="7D7330F6" w:rsidR="00B155BE" w:rsidRPr="00A81101" w:rsidRDefault="00B155BE" w:rsidP="00B155BE">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In GFP, these changes in behaviours and attitudes are demonstrated through what we refer to as ‘Expressions of Change’. Simply put, how do you “see” </w:t>
            </w:r>
            <w:commentRangeStart w:id="39"/>
            <w:commentRangeStart w:id="40"/>
            <w:r w:rsidRPr="00A81101">
              <w:rPr>
                <w:rFonts w:asciiTheme="minorBidi" w:hAnsiTheme="minorBidi" w:cstheme="minorBidi"/>
                <w:color w:val="000000" w:themeColor="text1"/>
                <w:sz w:val="19"/>
                <w:szCs w:val="19"/>
                <w:lang w:val="en-GB"/>
              </w:rPr>
              <w:t>change</w:t>
            </w:r>
            <w:commentRangeEnd w:id="39"/>
            <w:r>
              <w:rPr>
                <w:rStyle w:val="CommentReference"/>
                <w:rFonts w:eastAsiaTheme="minorEastAsia"/>
                <w:lang w:eastAsia="en-US"/>
              </w:rPr>
              <w:commentReference w:id="39"/>
            </w:r>
            <w:commentRangeEnd w:id="40"/>
            <w:r>
              <w:rPr>
                <w:rStyle w:val="CommentReference"/>
                <w:rFonts w:eastAsiaTheme="minorEastAsia"/>
                <w:lang w:eastAsia="en-US"/>
              </w:rPr>
              <w:commentReference w:id="40"/>
            </w:r>
          </w:p>
        </w:tc>
        <w:tc>
          <w:tcPr>
            <w:tcW w:w="1018" w:type="pct"/>
          </w:tcPr>
          <w:p w14:paraId="02797D2A" w14:textId="77777777" w:rsidR="00B155BE" w:rsidRPr="00A81101" w:rsidRDefault="00B155BE" w:rsidP="00B155BE">
            <w:pPr>
              <w:rPr>
                <w:rFonts w:cs="Arial"/>
                <w:color w:val="000000" w:themeColor="text1"/>
                <w:sz w:val="19"/>
                <w:szCs w:val="19"/>
                <w:shd w:val="clear" w:color="auto" w:fill="FFFFFF"/>
              </w:rPr>
            </w:pPr>
            <w:r w:rsidRPr="00A81101">
              <w:rPr>
                <w:rFonts w:cs="Arial"/>
                <w:color w:val="000000" w:themeColor="text1"/>
                <w:sz w:val="19"/>
                <w:szCs w:val="19"/>
                <w:shd w:val="clear" w:color="auto" w:fill="FFFFFF"/>
              </w:rPr>
              <w:t xml:space="preserve">Mini </w:t>
            </w:r>
            <w:r>
              <w:rPr>
                <w:rFonts w:cs="Arial"/>
                <w:color w:val="000000" w:themeColor="text1"/>
                <w:sz w:val="19"/>
                <w:szCs w:val="19"/>
                <w:shd w:val="clear" w:color="auto" w:fill="FFFFFF"/>
              </w:rPr>
              <w:t>exercise</w:t>
            </w:r>
            <w:r w:rsidRPr="00A81101">
              <w:rPr>
                <w:rFonts w:cs="Arial"/>
                <w:color w:val="000000" w:themeColor="text1"/>
                <w:sz w:val="19"/>
                <w:szCs w:val="19"/>
                <w:shd w:val="clear" w:color="auto" w:fill="FFFFFF"/>
              </w:rPr>
              <w:t xml:space="preserve"> using Visual Aids </w:t>
            </w:r>
          </w:p>
          <w:p w14:paraId="741A77F0" w14:textId="77777777" w:rsidR="00B155BE" w:rsidRDefault="00B155BE" w:rsidP="00B155BE">
            <w:pPr>
              <w:spacing w:line="240" w:lineRule="auto"/>
              <w:rPr>
                <w:rFonts w:asciiTheme="minorBidi" w:hAnsiTheme="minorBidi" w:cstheme="minorBidi"/>
                <w:color w:val="000000" w:themeColor="text1"/>
                <w:sz w:val="19"/>
                <w:szCs w:val="19"/>
                <w:lang w:val="en-GB"/>
              </w:rPr>
            </w:pPr>
          </w:p>
        </w:tc>
        <w:tc>
          <w:tcPr>
            <w:tcW w:w="1390" w:type="pct"/>
          </w:tcPr>
          <w:p w14:paraId="36781578" w14:textId="09C35634" w:rsidR="00B155BE" w:rsidRPr="00A81101" w:rsidRDefault="00B155BE" w:rsidP="00B155BE">
            <w:pPr>
              <w:jc w:val="both"/>
              <w:rPr>
                <w:rFonts w:asciiTheme="minorBidi" w:hAnsiTheme="minorBidi" w:cstheme="minorBidi"/>
                <w:color w:val="000000" w:themeColor="text1"/>
                <w:sz w:val="19"/>
                <w:szCs w:val="19"/>
                <w:lang w:val="en-GB"/>
              </w:rPr>
            </w:pPr>
            <w:r w:rsidRPr="00A81101">
              <w:rPr>
                <w:rFonts w:cs="Arial"/>
                <w:color w:val="000000" w:themeColor="text1"/>
                <w:sz w:val="19"/>
                <w:szCs w:val="19"/>
                <w:lang w:val="en-CA"/>
              </w:rPr>
              <w:t>PPT</w:t>
            </w:r>
          </w:p>
        </w:tc>
        <w:tc>
          <w:tcPr>
            <w:tcW w:w="1146" w:type="pct"/>
          </w:tcPr>
          <w:p w14:paraId="25CEC73C" w14:textId="77777777" w:rsidR="00B155BE" w:rsidRPr="00A81101" w:rsidRDefault="00B155BE" w:rsidP="00B155BE">
            <w:pPr>
              <w:spacing w:line="240" w:lineRule="auto"/>
              <w:jc w:val="both"/>
              <w:rPr>
                <w:rFonts w:cs="Arial"/>
                <w:color w:val="000000" w:themeColor="text1"/>
                <w:sz w:val="19"/>
                <w:szCs w:val="19"/>
              </w:rPr>
            </w:pPr>
            <w:r w:rsidRPr="00A81101">
              <w:rPr>
                <w:rFonts w:cs="Arial"/>
                <w:color w:val="000000" w:themeColor="text1"/>
                <w:sz w:val="19"/>
                <w:szCs w:val="19"/>
              </w:rPr>
              <w:t>Explaining differences between EoC, using ‘gradual progression’ between them.</w:t>
            </w:r>
          </w:p>
          <w:p w14:paraId="08BE1811" w14:textId="77777777" w:rsidR="00B155BE" w:rsidRPr="00A81101" w:rsidRDefault="00B155BE" w:rsidP="00B155BE">
            <w:pPr>
              <w:spacing w:line="240" w:lineRule="auto"/>
              <w:jc w:val="both"/>
              <w:rPr>
                <w:rFonts w:cs="Arial"/>
                <w:color w:val="000000" w:themeColor="text1"/>
                <w:sz w:val="19"/>
                <w:szCs w:val="19"/>
              </w:rPr>
            </w:pPr>
          </w:p>
          <w:p w14:paraId="7FADEF25" w14:textId="77777777" w:rsidR="00B155BE" w:rsidRPr="00A81101" w:rsidRDefault="00B155BE" w:rsidP="00B155BE">
            <w:pPr>
              <w:spacing w:line="240" w:lineRule="auto"/>
              <w:jc w:val="both"/>
              <w:rPr>
                <w:rFonts w:cs="Arial"/>
                <w:color w:val="000000" w:themeColor="text1"/>
                <w:sz w:val="19"/>
                <w:szCs w:val="19"/>
              </w:rPr>
            </w:pPr>
            <w:r w:rsidRPr="00A81101">
              <w:rPr>
                <w:rFonts w:cs="Arial"/>
                <w:color w:val="000000" w:themeColor="text1"/>
                <w:sz w:val="19"/>
                <w:szCs w:val="19"/>
              </w:rPr>
              <w:t>Progression can be from cycle to cycle of the same programme.</w:t>
            </w:r>
          </w:p>
          <w:p w14:paraId="4EBC5205" w14:textId="77777777" w:rsidR="00B155BE" w:rsidRPr="00A81101" w:rsidRDefault="00B155BE" w:rsidP="00B155BE">
            <w:pPr>
              <w:spacing w:line="240" w:lineRule="auto"/>
              <w:jc w:val="both"/>
              <w:rPr>
                <w:rFonts w:cs="Arial"/>
                <w:color w:val="000000" w:themeColor="text1"/>
                <w:sz w:val="19"/>
                <w:szCs w:val="19"/>
              </w:rPr>
            </w:pPr>
          </w:p>
          <w:p w14:paraId="64F21A6B" w14:textId="77777777" w:rsidR="0072182E" w:rsidRDefault="00B155BE" w:rsidP="00B155BE">
            <w:pPr>
              <w:spacing w:line="240" w:lineRule="auto"/>
              <w:jc w:val="both"/>
              <w:rPr>
                <w:ins w:id="41" w:author="Safiya Ibn Garba" w:date="2019-06-20T11:56:00Z"/>
                <w:rFonts w:cs="Arial"/>
                <w:color w:val="000000" w:themeColor="text1"/>
                <w:sz w:val="19"/>
                <w:szCs w:val="19"/>
                <w:lang w:val="en-CA"/>
              </w:rPr>
            </w:pPr>
            <w:r w:rsidRPr="00A81101">
              <w:rPr>
                <w:rFonts w:cs="Arial"/>
                <w:color w:val="000000" w:themeColor="text1"/>
                <w:sz w:val="19"/>
                <w:szCs w:val="19"/>
              </w:rPr>
              <w:t>Explaining each of these Expressions of Change briefly.</w:t>
            </w:r>
            <w:r w:rsidRPr="00A81101">
              <w:rPr>
                <w:rFonts w:cs="Arial"/>
                <w:color w:val="000000" w:themeColor="text1"/>
                <w:sz w:val="19"/>
                <w:szCs w:val="19"/>
                <w:lang w:val="en-CA"/>
              </w:rPr>
              <w:t xml:space="preserve"> </w:t>
            </w:r>
          </w:p>
          <w:p w14:paraId="23EAB6BF" w14:textId="77777777" w:rsidR="0072182E" w:rsidRDefault="0072182E" w:rsidP="00B155BE">
            <w:pPr>
              <w:spacing w:line="240" w:lineRule="auto"/>
              <w:jc w:val="both"/>
              <w:rPr>
                <w:ins w:id="42" w:author="Safiya Ibn Garba" w:date="2019-06-20T11:56:00Z"/>
                <w:rFonts w:cs="Arial"/>
                <w:color w:val="000000" w:themeColor="text1"/>
                <w:sz w:val="19"/>
                <w:szCs w:val="19"/>
                <w:lang w:val="en-CA"/>
              </w:rPr>
            </w:pPr>
          </w:p>
          <w:p w14:paraId="37DC69FF" w14:textId="5ABBE060" w:rsidR="00B155BE" w:rsidRPr="00A81101" w:rsidRDefault="0072182E" w:rsidP="00B155BE">
            <w:pPr>
              <w:spacing w:line="240" w:lineRule="auto"/>
              <w:jc w:val="both"/>
              <w:rPr>
                <w:rFonts w:cs="Arial"/>
                <w:color w:val="000000" w:themeColor="text1"/>
                <w:sz w:val="19"/>
                <w:szCs w:val="19"/>
              </w:rPr>
            </w:pPr>
            <w:ins w:id="43" w:author="Safiya Ibn Garba" w:date="2019-06-20T11:56:00Z">
              <w:r>
                <w:rPr>
                  <w:rFonts w:cs="Arial"/>
                  <w:color w:val="000000" w:themeColor="text1"/>
                  <w:sz w:val="19"/>
                  <w:szCs w:val="19"/>
                  <w:lang w:val="en-CA"/>
                </w:rPr>
                <w:t xml:space="preserve">EoCs are the way you “observe” change. </w:t>
              </w:r>
            </w:ins>
            <w:r w:rsidR="00B155BE" w:rsidRPr="00A81101">
              <w:rPr>
                <w:rFonts w:cs="Arial"/>
                <w:color w:val="000000" w:themeColor="text1"/>
                <w:sz w:val="19"/>
                <w:szCs w:val="19"/>
                <w:lang w:val="en-CA"/>
              </w:rPr>
              <w:t xml:space="preserve"> </w:t>
            </w:r>
          </w:p>
        </w:tc>
      </w:tr>
      <w:tr w:rsidR="004661BE" w:rsidRPr="00A81101" w14:paraId="536E71E6" w14:textId="77777777" w:rsidTr="0072182E">
        <w:tc>
          <w:tcPr>
            <w:tcW w:w="389" w:type="pct"/>
            <w:shd w:val="clear" w:color="auto" w:fill="D9D9D9" w:themeFill="background1" w:themeFillShade="D9"/>
          </w:tcPr>
          <w:p w14:paraId="18AF922F" w14:textId="77777777" w:rsidR="004661BE" w:rsidRDefault="004661BE" w:rsidP="00132870">
            <w:pPr>
              <w:spacing w:line="240" w:lineRule="auto"/>
              <w:rPr>
                <w:rFonts w:asciiTheme="minorBidi" w:eastAsiaTheme="minorBidi" w:hAnsiTheme="minorBidi" w:cstheme="minorBidi"/>
                <w:color w:val="000000" w:themeColor="text1"/>
                <w:sz w:val="19"/>
                <w:szCs w:val="19"/>
                <w:lang w:val="en-GB"/>
              </w:rPr>
            </w:pPr>
            <w:r>
              <w:rPr>
                <w:rFonts w:asciiTheme="minorBidi" w:eastAsiaTheme="minorBidi" w:hAnsiTheme="minorBidi" w:cstheme="minorBidi"/>
                <w:color w:val="000000" w:themeColor="text1"/>
                <w:sz w:val="19"/>
                <w:szCs w:val="19"/>
                <w:lang w:val="en-GB"/>
              </w:rPr>
              <w:t>11:30-11:45</w:t>
            </w:r>
          </w:p>
          <w:p w14:paraId="29D969BC" w14:textId="6F4895E8" w:rsidR="00B155BE" w:rsidRPr="00A81101" w:rsidRDefault="00B155BE" w:rsidP="00132870">
            <w:pPr>
              <w:spacing w:line="240" w:lineRule="auto"/>
              <w:rPr>
                <w:rFonts w:asciiTheme="minorBidi" w:eastAsiaTheme="minorBidi" w:hAnsiTheme="minorBidi" w:cstheme="minorBidi"/>
                <w:color w:val="000000" w:themeColor="text1"/>
                <w:sz w:val="19"/>
                <w:szCs w:val="19"/>
                <w:lang w:val="en-GB"/>
              </w:rPr>
            </w:pPr>
            <w:r>
              <w:rPr>
                <w:rFonts w:asciiTheme="minorBidi" w:eastAsiaTheme="minorBidi" w:hAnsiTheme="minorBidi" w:cstheme="minorBidi"/>
                <w:color w:val="000000" w:themeColor="text1"/>
                <w:sz w:val="19"/>
                <w:szCs w:val="19"/>
                <w:lang w:val="en-GB"/>
              </w:rPr>
              <w:t>15mins</w:t>
            </w:r>
          </w:p>
        </w:tc>
        <w:tc>
          <w:tcPr>
            <w:tcW w:w="4611" w:type="pct"/>
            <w:gridSpan w:val="4"/>
            <w:shd w:val="clear" w:color="auto" w:fill="D9D9D9" w:themeFill="background1" w:themeFillShade="D9"/>
          </w:tcPr>
          <w:p w14:paraId="75518529" w14:textId="17240317" w:rsidR="004661BE" w:rsidRPr="00A81101" w:rsidRDefault="004661BE" w:rsidP="0072182E">
            <w:pPr>
              <w:spacing w:line="240" w:lineRule="auto"/>
              <w:jc w:val="center"/>
              <w:rPr>
                <w:rFonts w:cs="Arial"/>
                <w:color w:val="000000" w:themeColor="text1"/>
                <w:sz w:val="19"/>
                <w:szCs w:val="19"/>
              </w:rPr>
            </w:pPr>
            <w:r>
              <w:rPr>
                <w:rFonts w:cs="Arial"/>
                <w:color w:val="000000" w:themeColor="text1"/>
                <w:sz w:val="19"/>
                <w:szCs w:val="19"/>
              </w:rPr>
              <w:t>BREAK</w:t>
            </w:r>
          </w:p>
        </w:tc>
      </w:tr>
      <w:tr w:rsidR="00A81101" w:rsidRPr="00A81101" w14:paraId="2DC7B975" w14:textId="77777777" w:rsidTr="00FA0A22">
        <w:tc>
          <w:tcPr>
            <w:tcW w:w="389" w:type="pct"/>
          </w:tcPr>
          <w:p w14:paraId="12690E24" w14:textId="053D3437" w:rsidR="00034346" w:rsidRPr="00A81101" w:rsidRDefault="00034346" w:rsidP="00132870">
            <w:pPr>
              <w:spacing w:line="240" w:lineRule="auto"/>
              <w:rPr>
                <w:rFonts w:asciiTheme="minorBidi" w:eastAsiaTheme="minorBidi" w:hAnsiTheme="minorBidi" w:cstheme="minorBidi"/>
                <w:color w:val="000000" w:themeColor="text1"/>
                <w:sz w:val="19"/>
                <w:szCs w:val="19"/>
                <w:lang w:val="en-GB"/>
              </w:rPr>
            </w:pPr>
            <w:r w:rsidRPr="00A81101">
              <w:rPr>
                <w:rFonts w:asciiTheme="minorBidi" w:eastAsiaTheme="minorBidi" w:hAnsiTheme="minorBidi" w:cstheme="minorBidi"/>
                <w:color w:val="000000" w:themeColor="text1"/>
                <w:sz w:val="19"/>
                <w:szCs w:val="19"/>
                <w:lang w:val="en-GB"/>
              </w:rPr>
              <w:t>11:</w:t>
            </w:r>
            <w:r w:rsidR="00B155BE">
              <w:rPr>
                <w:rFonts w:asciiTheme="minorBidi" w:eastAsiaTheme="minorBidi" w:hAnsiTheme="minorBidi" w:cstheme="minorBidi"/>
                <w:color w:val="000000" w:themeColor="text1"/>
                <w:sz w:val="19"/>
                <w:szCs w:val="19"/>
                <w:lang w:val="en-GB"/>
              </w:rPr>
              <w:t>45</w:t>
            </w:r>
            <w:r w:rsidRPr="00A81101">
              <w:rPr>
                <w:rFonts w:asciiTheme="minorBidi" w:eastAsiaTheme="minorBidi" w:hAnsiTheme="minorBidi" w:cstheme="minorBidi"/>
                <w:color w:val="000000" w:themeColor="text1"/>
                <w:sz w:val="19"/>
                <w:szCs w:val="19"/>
                <w:lang w:val="en-GB"/>
              </w:rPr>
              <w:t>-</w:t>
            </w:r>
            <w:r w:rsidR="00B155BE" w:rsidRPr="00A81101">
              <w:rPr>
                <w:rFonts w:asciiTheme="minorBidi" w:eastAsiaTheme="minorBidi" w:hAnsiTheme="minorBidi" w:cstheme="minorBidi"/>
                <w:color w:val="000000" w:themeColor="text1"/>
                <w:sz w:val="19"/>
                <w:szCs w:val="19"/>
                <w:lang w:val="en-GB"/>
              </w:rPr>
              <w:t>1</w:t>
            </w:r>
            <w:r w:rsidR="00B155BE">
              <w:rPr>
                <w:rFonts w:asciiTheme="minorBidi" w:eastAsiaTheme="minorBidi" w:hAnsiTheme="minorBidi" w:cstheme="minorBidi"/>
                <w:color w:val="000000" w:themeColor="text1"/>
                <w:sz w:val="19"/>
                <w:szCs w:val="19"/>
                <w:lang w:val="en-GB"/>
              </w:rPr>
              <w:t>1</w:t>
            </w:r>
            <w:r w:rsidRPr="00A81101">
              <w:rPr>
                <w:rFonts w:asciiTheme="minorBidi" w:eastAsiaTheme="minorBidi" w:hAnsiTheme="minorBidi" w:cstheme="minorBidi"/>
                <w:color w:val="000000" w:themeColor="text1"/>
                <w:sz w:val="19"/>
                <w:szCs w:val="19"/>
                <w:lang w:val="en-GB"/>
              </w:rPr>
              <w:t>:</w:t>
            </w:r>
            <w:r w:rsidR="00B155BE">
              <w:rPr>
                <w:rFonts w:asciiTheme="minorBidi" w:eastAsiaTheme="minorBidi" w:hAnsiTheme="minorBidi" w:cstheme="minorBidi"/>
                <w:color w:val="000000" w:themeColor="text1"/>
                <w:sz w:val="19"/>
                <w:szCs w:val="19"/>
                <w:lang w:val="en-GB"/>
              </w:rPr>
              <w:t>55</w:t>
            </w:r>
          </w:p>
          <w:p w14:paraId="70150BB7" w14:textId="79CF9119" w:rsidR="00034346" w:rsidRPr="00A81101" w:rsidRDefault="00034346" w:rsidP="00034346">
            <w:pPr>
              <w:spacing w:line="240" w:lineRule="auto"/>
              <w:rPr>
                <w:rFonts w:asciiTheme="minorBidi" w:eastAsiaTheme="minorBidi" w:hAnsiTheme="minorBidi" w:cstheme="minorBidi"/>
                <w:color w:val="000000" w:themeColor="text1"/>
                <w:sz w:val="19"/>
                <w:szCs w:val="19"/>
                <w:lang w:val="en-GB"/>
              </w:rPr>
            </w:pPr>
            <w:r w:rsidRPr="00A81101">
              <w:rPr>
                <w:rFonts w:asciiTheme="minorBidi" w:eastAsiaTheme="minorBidi" w:hAnsiTheme="minorBidi" w:cstheme="minorBidi"/>
                <w:color w:val="000000" w:themeColor="text1"/>
                <w:sz w:val="19"/>
                <w:szCs w:val="19"/>
                <w:lang w:val="en-GB"/>
              </w:rPr>
              <w:t>10mins</w:t>
            </w:r>
          </w:p>
        </w:tc>
        <w:tc>
          <w:tcPr>
            <w:tcW w:w="1057" w:type="pct"/>
          </w:tcPr>
          <w:p w14:paraId="3799DB80" w14:textId="4EE34C6A" w:rsidR="00034346" w:rsidRPr="00A81101" w:rsidDel="0072182E" w:rsidRDefault="00C4549C" w:rsidP="00034346">
            <w:pPr>
              <w:spacing w:line="240" w:lineRule="auto"/>
              <w:jc w:val="both"/>
              <w:rPr>
                <w:del w:id="44" w:author="Safiya Ibn Garba" w:date="2019-06-20T11:56:00Z"/>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t>Remind v</w:t>
            </w:r>
            <w:r w:rsidR="00034346" w:rsidRPr="00A81101">
              <w:rPr>
                <w:rFonts w:asciiTheme="minorBidi" w:hAnsiTheme="minorBidi" w:cstheme="minorBidi"/>
                <w:color w:val="000000" w:themeColor="text1"/>
                <w:sz w:val="19"/>
                <w:szCs w:val="19"/>
                <w:lang w:val="en-GB"/>
              </w:rPr>
              <w:t>olunteers that:</w:t>
            </w:r>
          </w:p>
          <w:p w14:paraId="15E00B3D" w14:textId="4F1BE4B9" w:rsidR="00034346" w:rsidRPr="00A81101" w:rsidDel="0072182E" w:rsidRDefault="00034346" w:rsidP="00034346">
            <w:pPr>
              <w:spacing w:line="240" w:lineRule="auto"/>
              <w:jc w:val="both"/>
              <w:rPr>
                <w:del w:id="45" w:author="Safiya Ibn Garba" w:date="2019-06-20T11:56:00Z"/>
                <w:rFonts w:asciiTheme="minorBidi" w:hAnsiTheme="minorBidi" w:cstheme="minorBidi"/>
                <w:color w:val="000000" w:themeColor="text1"/>
                <w:sz w:val="19"/>
                <w:szCs w:val="19"/>
                <w:lang w:val="en-GB"/>
              </w:rPr>
            </w:pPr>
          </w:p>
          <w:p w14:paraId="7C226492" w14:textId="77777777" w:rsidR="00034346" w:rsidRPr="00A81101" w:rsidRDefault="00034346" w:rsidP="0072182E">
            <w:pPr>
              <w:spacing w:line="240" w:lineRule="auto"/>
              <w:jc w:val="both"/>
              <w:rPr>
                <w:rFonts w:asciiTheme="minorBidi" w:hAnsiTheme="minorBidi" w:cstheme="minorBidi"/>
                <w:color w:val="000000" w:themeColor="text1"/>
                <w:sz w:val="19"/>
                <w:szCs w:val="19"/>
                <w:lang w:val="en-GB"/>
              </w:rPr>
            </w:pPr>
          </w:p>
          <w:p w14:paraId="5457EE59" w14:textId="16F01AE8" w:rsidR="00034346" w:rsidRPr="00A81101" w:rsidRDefault="00034346" w:rsidP="00141586">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Empowerment shifts occur when disputing parties experience a strengthened awareness of their own self-worth and their own ability to deal with whatever difficulties they face regardless of external constraints. </w:t>
            </w:r>
          </w:p>
          <w:p w14:paraId="7F39688E" w14:textId="1AB176FB" w:rsidR="00034346" w:rsidRPr="00A81101" w:rsidRDefault="00141586" w:rsidP="00141586">
            <w:pPr>
              <w:pStyle w:val="NormalWeb"/>
              <w:jc w:val="both"/>
              <w:rPr>
                <w:b/>
                <w:bCs/>
                <w:color w:val="000000" w:themeColor="text1"/>
                <w:sz w:val="19"/>
                <w:szCs w:val="19"/>
              </w:rPr>
            </w:pPr>
            <w:r w:rsidRPr="00A81101">
              <w:rPr>
                <w:rFonts w:ascii="ArialMT" w:hAnsi="ArialMT"/>
                <w:b/>
                <w:bCs/>
                <w:color w:val="000000" w:themeColor="text1"/>
                <w:sz w:val="19"/>
                <w:szCs w:val="19"/>
              </w:rPr>
              <w:t>(</w:t>
            </w:r>
            <w:r w:rsidR="00034346" w:rsidRPr="00A81101">
              <w:rPr>
                <w:rFonts w:ascii="ArialMT" w:hAnsi="ArialMT"/>
                <w:b/>
                <w:bCs/>
                <w:color w:val="000000" w:themeColor="text1"/>
                <w:sz w:val="19"/>
                <w:szCs w:val="19"/>
              </w:rPr>
              <w:t>In the Four Conflict Dimensions model, Empowerment Shifts take place in the Personal dimension</w:t>
            </w:r>
            <w:r w:rsidRPr="00A81101">
              <w:rPr>
                <w:rFonts w:ascii="ArialMT" w:hAnsi="ArialMT"/>
                <w:b/>
                <w:bCs/>
                <w:color w:val="000000" w:themeColor="text1"/>
                <w:sz w:val="19"/>
                <w:szCs w:val="19"/>
              </w:rPr>
              <w:t>)</w:t>
            </w:r>
            <w:r w:rsidR="00034346" w:rsidRPr="00A81101">
              <w:rPr>
                <w:rFonts w:ascii="ArialMT" w:hAnsi="ArialMT"/>
                <w:b/>
                <w:bCs/>
                <w:color w:val="000000" w:themeColor="text1"/>
                <w:sz w:val="19"/>
                <w:szCs w:val="19"/>
              </w:rPr>
              <w:t xml:space="preserve">. </w:t>
            </w:r>
          </w:p>
          <w:p w14:paraId="116D8CA6" w14:textId="77777777" w:rsidR="00141586" w:rsidRPr="00A81101" w:rsidRDefault="00034346" w:rsidP="00141586">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Recognition shifts occur when, given some degree of empowerment, disputing parties experience an expanded willingness to acknowledge and be responsive to other parties' situations and common human qualities. </w:t>
            </w:r>
          </w:p>
          <w:p w14:paraId="0EF69DD9" w14:textId="77777777" w:rsidR="00141586" w:rsidRPr="00A81101" w:rsidRDefault="00141586" w:rsidP="00141586">
            <w:pPr>
              <w:spacing w:line="240" w:lineRule="auto"/>
              <w:jc w:val="both"/>
              <w:rPr>
                <w:rFonts w:asciiTheme="minorBidi" w:hAnsiTheme="minorBidi" w:cstheme="minorBidi"/>
                <w:color w:val="000000" w:themeColor="text1"/>
                <w:sz w:val="19"/>
                <w:szCs w:val="19"/>
                <w:lang w:val="en-GB"/>
              </w:rPr>
            </w:pPr>
          </w:p>
          <w:p w14:paraId="414A7E9F" w14:textId="27C769B2" w:rsidR="00FA3187" w:rsidRPr="00A81101" w:rsidRDefault="00141586" w:rsidP="00141586">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w:t>
            </w:r>
            <w:r w:rsidR="00FA3187" w:rsidRPr="00A81101">
              <w:rPr>
                <w:rFonts w:ascii="ArialMT" w:hAnsi="ArialMT"/>
                <w:b/>
                <w:bCs/>
                <w:color w:val="000000" w:themeColor="text1"/>
                <w:sz w:val="19"/>
                <w:szCs w:val="19"/>
              </w:rPr>
              <w:t>In the Four Conflict Dimensions model, Recognition Shifts take place in the Relational dimension</w:t>
            </w:r>
            <w:r w:rsidRPr="00A81101">
              <w:rPr>
                <w:rFonts w:ascii="ArialMT" w:hAnsi="ArialMT"/>
                <w:b/>
                <w:bCs/>
                <w:color w:val="000000" w:themeColor="text1"/>
                <w:sz w:val="19"/>
                <w:szCs w:val="19"/>
              </w:rPr>
              <w:t>)</w:t>
            </w:r>
            <w:r w:rsidR="00FA3187" w:rsidRPr="00A81101">
              <w:rPr>
                <w:rFonts w:ascii="ArialMT" w:hAnsi="ArialMT"/>
                <w:b/>
                <w:bCs/>
                <w:color w:val="000000" w:themeColor="text1"/>
                <w:sz w:val="19"/>
                <w:szCs w:val="19"/>
              </w:rPr>
              <w:t xml:space="preserve">. </w:t>
            </w:r>
          </w:p>
          <w:p w14:paraId="726F5DAB" w14:textId="346C9DFE" w:rsidR="00FA3187" w:rsidRPr="00A81101" w:rsidRDefault="00FA3187" w:rsidP="00034346">
            <w:pPr>
              <w:spacing w:line="240" w:lineRule="auto"/>
              <w:rPr>
                <w:rFonts w:asciiTheme="minorBidi" w:hAnsiTheme="minorBidi" w:cstheme="minorBidi"/>
                <w:color w:val="000000" w:themeColor="text1"/>
                <w:sz w:val="19"/>
                <w:szCs w:val="19"/>
              </w:rPr>
            </w:pPr>
          </w:p>
        </w:tc>
        <w:tc>
          <w:tcPr>
            <w:tcW w:w="1018" w:type="pct"/>
          </w:tcPr>
          <w:p w14:paraId="3569626E" w14:textId="654A88A2" w:rsidR="00034346" w:rsidRPr="00A81101" w:rsidRDefault="00034346" w:rsidP="00034346">
            <w:pPr>
              <w:spacing w:line="240" w:lineRule="auto"/>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lang w:val="en-GB"/>
              </w:rPr>
              <w:lastRenderedPageBreak/>
              <w:t xml:space="preserve">Presentation using </w:t>
            </w:r>
            <w:ins w:id="46" w:author="Safiya Ibn Garba" w:date="2019-06-20T11:57:00Z">
              <w:r w:rsidR="0072182E">
                <w:rPr>
                  <w:rFonts w:asciiTheme="minorBidi" w:hAnsiTheme="minorBidi" w:cstheme="minorBidi"/>
                  <w:color w:val="000000" w:themeColor="text1"/>
                  <w:sz w:val="19"/>
                  <w:szCs w:val="19"/>
                  <w:lang w:val="en-GB"/>
                </w:rPr>
                <w:t>V</w:t>
              </w:r>
            </w:ins>
            <w:del w:id="47" w:author="Safiya Ibn Garba" w:date="2019-06-20T11:57:00Z">
              <w:r w:rsidRPr="00A81101" w:rsidDel="0072182E">
                <w:rPr>
                  <w:rFonts w:asciiTheme="minorBidi" w:hAnsiTheme="minorBidi" w:cstheme="minorBidi"/>
                  <w:color w:val="000000" w:themeColor="text1"/>
                  <w:sz w:val="19"/>
                  <w:szCs w:val="19"/>
                  <w:lang w:val="en-GB"/>
                </w:rPr>
                <w:delText>v</w:delText>
              </w:r>
            </w:del>
            <w:r w:rsidRPr="00A81101">
              <w:rPr>
                <w:rFonts w:asciiTheme="minorBidi" w:hAnsiTheme="minorBidi" w:cstheme="minorBidi"/>
                <w:color w:val="000000" w:themeColor="text1"/>
                <w:sz w:val="19"/>
                <w:szCs w:val="19"/>
                <w:lang w:val="en-GB"/>
              </w:rPr>
              <w:t xml:space="preserve">isual </w:t>
            </w:r>
            <w:ins w:id="48" w:author="Safiya Ibn Garba" w:date="2019-06-20T11:57:00Z">
              <w:r w:rsidR="0072182E">
                <w:rPr>
                  <w:rFonts w:asciiTheme="minorBidi" w:hAnsiTheme="minorBidi" w:cstheme="minorBidi"/>
                  <w:color w:val="000000" w:themeColor="text1"/>
                  <w:sz w:val="19"/>
                  <w:szCs w:val="19"/>
                  <w:lang w:val="en-GB"/>
                </w:rPr>
                <w:t>A</w:t>
              </w:r>
            </w:ins>
            <w:del w:id="49" w:author="Safiya Ibn Garba" w:date="2019-06-20T11:57:00Z">
              <w:r w:rsidRPr="00A81101" w:rsidDel="0072182E">
                <w:rPr>
                  <w:rFonts w:asciiTheme="minorBidi" w:hAnsiTheme="minorBidi" w:cstheme="minorBidi"/>
                  <w:color w:val="000000" w:themeColor="text1"/>
                  <w:sz w:val="19"/>
                  <w:szCs w:val="19"/>
                  <w:lang w:val="en-GB"/>
                </w:rPr>
                <w:delText>a</w:delText>
              </w:r>
            </w:del>
            <w:r w:rsidRPr="00A81101">
              <w:rPr>
                <w:rFonts w:asciiTheme="minorBidi" w:hAnsiTheme="minorBidi" w:cstheme="minorBidi"/>
                <w:color w:val="000000" w:themeColor="text1"/>
                <w:sz w:val="19"/>
                <w:szCs w:val="19"/>
                <w:lang w:val="en-GB"/>
              </w:rPr>
              <w:t>ids</w:t>
            </w:r>
          </w:p>
        </w:tc>
        <w:tc>
          <w:tcPr>
            <w:tcW w:w="1390" w:type="pct"/>
          </w:tcPr>
          <w:p w14:paraId="26F1F2CD" w14:textId="10510FFC" w:rsidR="00034346" w:rsidRPr="00A81101" w:rsidRDefault="00034346" w:rsidP="00034346">
            <w:pPr>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PPT </w:t>
            </w:r>
          </w:p>
        </w:tc>
        <w:tc>
          <w:tcPr>
            <w:tcW w:w="1146" w:type="pct"/>
          </w:tcPr>
          <w:p w14:paraId="41FE0048" w14:textId="605AECC9" w:rsidR="00034346" w:rsidRPr="00A81101" w:rsidRDefault="00034346" w:rsidP="00034346">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Volunteers will </w:t>
            </w:r>
            <w:del w:id="50" w:author="Safiya Ibn Garba" w:date="2019-06-20T11:57:00Z">
              <w:r w:rsidRPr="00A81101" w:rsidDel="0072182E">
                <w:rPr>
                  <w:rFonts w:asciiTheme="minorBidi" w:hAnsiTheme="minorBidi" w:cstheme="minorBidi"/>
                  <w:color w:val="000000" w:themeColor="text1"/>
                  <w:sz w:val="19"/>
                  <w:szCs w:val="19"/>
                  <w:lang w:val="en-GB"/>
                </w:rPr>
                <w:delText xml:space="preserve">understand </w:delText>
              </w:r>
            </w:del>
            <w:ins w:id="51" w:author="Safiya Ibn Garba" w:date="2019-06-20T11:57:00Z">
              <w:r w:rsidR="0072182E">
                <w:rPr>
                  <w:rFonts w:asciiTheme="minorBidi" w:hAnsiTheme="minorBidi" w:cstheme="minorBidi"/>
                  <w:color w:val="000000" w:themeColor="text1"/>
                  <w:sz w:val="19"/>
                  <w:szCs w:val="19"/>
                  <w:lang w:val="en-GB"/>
                </w:rPr>
                <w:t>recall</w:t>
              </w:r>
              <w:r w:rsidR="0072182E" w:rsidRPr="00A81101">
                <w:rPr>
                  <w:rFonts w:asciiTheme="minorBidi" w:hAnsiTheme="minorBidi" w:cstheme="minorBidi"/>
                  <w:color w:val="000000" w:themeColor="text1"/>
                  <w:sz w:val="19"/>
                  <w:szCs w:val="19"/>
                  <w:lang w:val="en-GB"/>
                </w:rPr>
                <w:t xml:space="preserve"> </w:t>
              </w:r>
            </w:ins>
            <w:r w:rsidRPr="00A81101">
              <w:rPr>
                <w:rFonts w:asciiTheme="minorBidi" w:hAnsiTheme="minorBidi" w:cstheme="minorBidi"/>
                <w:color w:val="000000" w:themeColor="text1"/>
                <w:sz w:val="19"/>
                <w:szCs w:val="19"/>
                <w:lang w:val="en-GB"/>
              </w:rPr>
              <w:t>the change that should happen in the DPP. They will</w:t>
            </w:r>
            <w:ins w:id="52" w:author="Safiya Ibn Garba" w:date="2019-06-20T11:57:00Z">
              <w:r w:rsidR="0072182E">
                <w:rPr>
                  <w:rFonts w:asciiTheme="minorBidi" w:hAnsiTheme="minorBidi" w:cstheme="minorBidi"/>
                  <w:color w:val="000000" w:themeColor="text1"/>
                  <w:sz w:val="19"/>
                  <w:szCs w:val="19"/>
                  <w:lang w:val="en-GB"/>
                </w:rPr>
                <w:t xml:space="preserve"> be reminded how to</w:t>
              </w:r>
            </w:ins>
            <w:r w:rsidRPr="00A81101">
              <w:rPr>
                <w:rFonts w:asciiTheme="minorBidi" w:hAnsiTheme="minorBidi" w:cstheme="minorBidi"/>
                <w:color w:val="000000" w:themeColor="text1"/>
                <w:sz w:val="19"/>
                <w:szCs w:val="19"/>
                <w:lang w:val="en-GB"/>
              </w:rPr>
              <w:t xml:space="preserve"> recognize the difference between empowerment shifts and recognition shifts. </w:t>
            </w:r>
          </w:p>
          <w:p w14:paraId="2AFC57F9" w14:textId="0EE4F959" w:rsidR="00034346" w:rsidRPr="00A81101" w:rsidRDefault="00034346" w:rsidP="00EC0407">
            <w:pPr>
              <w:spacing w:line="240" w:lineRule="auto"/>
              <w:jc w:val="both"/>
              <w:rPr>
                <w:rFonts w:asciiTheme="minorBidi" w:hAnsiTheme="minorBidi" w:cstheme="minorBidi"/>
                <w:color w:val="000000" w:themeColor="text1"/>
                <w:sz w:val="19"/>
                <w:szCs w:val="19"/>
                <w:lang w:val="en-GB"/>
              </w:rPr>
            </w:pPr>
          </w:p>
        </w:tc>
      </w:tr>
      <w:tr w:rsidR="00A81101" w:rsidRPr="00A81101" w14:paraId="54D26FAD" w14:textId="77777777" w:rsidTr="00FA0A22">
        <w:tc>
          <w:tcPr>
            <w:tcW w:w="389" w:type="pct"/>
          </w:tcPr>
          <w:p w14:paraId="41BFF602" w14:textId="64EE9381" w:rsidR="006A406D" w:rsidRPr="00A81101" w:rsidRDefault="00B155BE" w:rsidP="00132870">
            <w:pPr>
              <w:spacing w:line="240" w:lineRule="auto"/>
              <w:rPr>
                <w:rFonts w:asciiTheme="minorBidi" w:eastAsiaTheme="minorBidi" w:hAnsiTheme="minorBidi" w:cstheme="minorBidi"/>
                <w:color w:val="000000" w:themeColor="text1"/>
                <w:sz w:val="19"/>
                <w:szCs w:val="19"/>
                <w:lang w:val="en-GB"/>
              </w:rPr>
            </w:pPr>
            <w:r>
              <w:rPr>
                <w:rFonts w:asciiTheme="minorBidi" w:eastAsiaTheme="minorBidi" w:hAnsiTheme="minorBidi" w:cstheme="minorBidi"/>
                <w:color w:val="000000" w:themeColor="text1"/>
                <w:sz w:val="19"/>
                <w:szCs w:val="19"/>
                <w:lang w:val="en-GB"/>
              </w:rPr>
              <w:t>11</w:t>
            </w:r>
            <w:r w:rsidR="00C402E2" w:rsidRPr="00A81101">
              <w:rPr>
                <w:rFonts w:asciiTheme="minorBidi" w:eastAsiaTheme="minorBidi" w:hAnsiTheme="minorBidi" w:cstheme="minorBidi"/>
                <w:color w:val="000000" w:themeColor="text1"/>
                <w:sz w:val="19"/>
                <w:szCs w:val="19"/>
                <w:lang w:val="en-GB"/>
              </w:rPr>
              <w:t>:</w:t>
            </w:r>
            <w:r>
              <w:rPr>
                <w:rFonts w:asciiTheme="minorBidi" w:eastAsiaTheme="minorBidi" w:hAnsiTheme="minorBidi" w:cstheme="minorBidi"/>
                <w:color w:val="000000" w:themeColor="text1"/>
                <w:sz w:val="19"/>
                <w:szCs w:val="19"/>
                <w:lang w:val="en-GB"/>
              </w:rPr>
              <w:t>55</w:t>
            </w:r>
            <w:r w:rsidR="00C402E2" w:rsidRPr="00A81101">
              <w:rPr>
                <w:rFonts w:asciiTheme="minorBidi" w:eastAsiaTheme="minorBidi" w:hAnsiTheme="minorBidi" w:cstheme="minorBidi"/>
                <w:color w:val="000000" w:themeColor="text1"/>
                <w:sz w:val="19"/>
                <w:szCs w:val="19"/>
                <w:lang w:val="en-GB"/>
              </w:rPr>
              <w:t>-12:</w:t>
            </w:r>
            <w:r>
              <w:rPr>
                <w:rFonts w:asciiTheme="minorBidi" w:eastAsiaTheme="minorBidi" w:hAnsiTheme="minorBidi" w:cstheme="minorBidi"/>
                <w:color w:val="000000" w:themeColor="text1"/>
                <w:sz w:val="19"/>
                <w:szCs w:val="19"/>
                <w:lang w:val="en-GB"/>
              </w:rPr>
              <w:t>10</w:t>
            </w:r>
          </w:p>
          <w:p w14:paraId="2D5DF723" w14:textId="2F9DB76C" w:rsidR="006A406D" w:rsidRPr="00A81101" w:rsidRDefault="00B155BE" w:rsidP="00C402E2">
            <w:pPr>
              <w:spacing w:line="240" w:lineRule="auto"/>
              <w:rPr>
                <w:rFonts w:asciiTheme="minorBidi" w:eastAsiaTheme="minorBidi" w:hAnsiTheme="minorBidi" w:cstheme="minorBidi"/>
                <w:color w:val="000000" w:themeColor="text1"/>
                <w:sz w:val="19"/>
                <w:szCs w:val="19"/>
                <w:lang w:val="en-GB"/>
              </w:rPr>
            </w:pPr>
            <w:r>
              <w:rPr>
                <w:rFonts w:asciiTheme="minorBidi" w:eastAsiaTheme="minorBidi" w:hAnsiTheme="minorBidi" w:cstheme="minorBidi"/>
                <w:color w:val="000000" w:themeColor="text1"/>
                <w:sz w:val="19"/>
                <w:szCs w:val="19"/>
                <w:lang w:val="en-GB"/>
              </w:rPr>
              <w:t>15</w:t>
            </w:r>
            <w:r w:rsidRPr="00A81101">
              <w:rPr>
                <w:rFonts w:asciiTheme="minorBidi" w:eastAsiaTheme="minorBidi" w:hAnsiTheme="minorBidi" w:cstheme="minorBidi"/>
                <w:color w:val="000000" w:themeColor="text1"/>
                <w:sz w:val="19"/>
                <w:szCs w:val="19"/>
                <w:lang w:val="en-GB"/>
              </w:rPr>
              <w:t>mins</w:t>
            </w:r>
          </w:p>
        </w:tc>
        <w:tc>
          <w:tcPr>
            <w:tcW w:w="1057" w:type="pct"/>
          </w:tcPr>
          <w:p w14:paraId="28768A82" w14:textId="25A6F7EE" w:rsidR="00C402E2" w:rsidRPr="00A81101" w:rsidRDefault="00C402E2" w:rsidP="00C402E2">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Volunteers need to understand the following:</w:t>
            </w:r>
          </w:p>
          <w:p w14:paraId="7F4FB0A4" w14:textId="77777777" w:rsidR="00C402E2" w:rsidRPr="00A81101" w:rsidRDefault="00C402E2" w:rsidP="00C402E2">
            <w:pPr>
              <w:spacing w:line="240" w:lineRule="auto"/>
              <w:jc w:val="both"/>
              <w:rPr>
                <w:rFonts w:asciiTheme="minorBidi" w:hAnsiTheme="minorBidi" w:cstheme="minorBidi"/>
                <w:color w:val="000000" w:themeColor="text1"/>
                <w:sz w:val="19"/>
                <w:szCs w:val="19"/>
                <w:lang w:val="en-GB"/>
              </w:rPr>
            </w:pPr>
          </w:p>
          <w:p w14:paraId="544BD642" w14:textId="07FA36B7" w:rsidR="00C402E2" w:rsidRPr="00A81101" w:rsidRDefault="00C402E2" w:rsidP="00C402E2">
            <w:pPr>
              <w:pStyle w:val="ListParagraph"/>
              <w:numPr>
                <w:ilvl w:val="0"/>
                <w:numId w:val="22"/>
              </w:num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Who are they going to observe?</w:t>
            </w:r>
          </w:p>
          <w:p w14:paraId="1DA20AB8" w14:textId="770B4220" w:rsidR="00C402E2" w:rsidRPr="00A81101" w:rsidRDefault="00C402E2" w:rsidP="00C402E2">
            <w:pPr>
              <w:spacing w:line="240" w:lineRule="auto"/>
              <w:jc w:val="both"/>
              <w:rPr>
                <w:rFonts w:asciiTheme="minorBidi" w:hAnsiTheme="minorBidi" w:cstheme="minorBidi"/>
                <w:color w:val="000000" w:themeColor="text1"/>
                <w:sz w:val="19"/>
                <w:szCs w:val="19"/>
                <w:u w:val="single"/>
              </w:rPr>
            </w:pPr>
            <w:r w:rsidRPr="00A81101">
              <w:rPr>
                <w:rFonts w:asciiTheme="minorBidi" w:hAnsiTheme="minorBidi" w:cstheme="minorBidi"/>
                <w:color w:val="000000" w:themeColor="text1"/>
                <w:sz w:val="19"/>
                <w:szCs w:val="19"/>
              </w:rPr>
              <w:t xml:space="preserve">&gt;&gt; </w:t>
            </w:r>
            <w:r w:rsidRPr="00A81101">
              <w:rPr>
                <w:rFonts w:asciiTheme="minorBidi" w:hAnsiTheme="minorBidi" w:cstheme="minorBidi"/>
                <w:color w:val="000000" w:themeColor="text1"/>
                <w:sz w:val="19"/>
                <w:szCs w:val="19"/>
                <w:u w:val="single"/>
              </w:rPr>
              <w:t>Target Group members</w:t>
            </w:r>
          </w:p>
          <w:p w14:paraId="50F0A9FC" w14:textId="77777777" w:rsidR="00C402E2" w:rsidRPr="00A81101" w:rsidRDefault="00C402E2" w:rsidP="00C402E2">
            <w:pPr>
              <w:spacing w:line="240" w:lineRule="auto"/>
              <w:jc w:val="both"/>
              <w:rPr>
                <w:rFonts w:asciiTheme="minorBidi" w:hAnsiTheme="minorBidi" w:cstheme="minorBidi"/>
                <w:color w:val="000000" w:themeColor="text1"/>
                <w:sz w:val="19"/>
                <w:szCs w:val="19"/>
              </w:rPr>
            </w:pPr>
          </w:p>
          <w:p w14:paraId="28164B45" w14:textId="43DA2E20" w:rsidR="00C402E2" w:rsidRPr="00A81101" w:rsidRDefault="00C402E2" w:rsidP="00C402E2">
            <w:pPr>
              <w:pStyle w:val="ListParagraph"/>
              <w:numPr>
                <w:ilvl w:val="0"/>
                <w:numId w:val="22"/>
              </w:num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 xml:space="preserve">What are you observing in our TG members? </w:t>
            </w:r>
          </w:p>
          <w:p w14:paraId="783A64EE" w14:textId="733EEEA0" w:rsidR="00C402E2" w:rsidRPr="00A81101" w:rsidRDefault="00C402E2" w:rsidP="00C402E2">
            <w:pPr>
              <w:spacing w:line="240" w:lineRule="auto"/>
              <w:jc w:val="both"/>
              <w:rPr>
                <w:rFonts w:asciiTheme="minorBidi" w:hAnsiTheme="minorBidi" w:cstheme="minorBidi"/>
                <w:color w:val="000000" w:themeColor="text1"/>
                <w:sz w:val="19"/>
                <w:szCs w:val="19"/>
              </w:rPr>
            </w:pPr>
          </w:p>
          <w:p w14:paraId="50556D2E" w14:textId="52E7B0F5" w:rsidR="00C402E2" w:rsidRPr="00A81101" w:rsidRDefault="00C402E2" w:rsidP="00C402E2">
            <w:pPr>
              <w:spacing w:line="240" w:lineRule="auto"/>
              <w:jc w:val="both"/>
              <w:rPr>
                <w:rFonts w:asciiTheme="minorBidi" w:hAnsiTheme="minorBidi" w:cstheme="minorBidi"/>
                <w:color w:val="000000" w:themeColor="text1"/>
                <w:sz w:val="19"/>
                <w:szCs w:val="19"/>
                <w:u w:val="single"/>
                <w:lang w:val="en-GB"/>
              </w:rPr>
            </w:pPr>
            <w:r w:rsidRPr="00A81101">
              <w:rPr>
                <w:rFonts w:asciiTheme="minorBidi" w:hAnsiTheme="minorBidi" w:cstheme="minorBidi"/>
                <w:color w:val="000000" w:themeColor="text1"/>
                <w:sz w:val="19"/>
                <w:szCs w:val="19"/>
                <w:u w:val="single"/>
              </w:rPr>
              <w:t>&gt;&gt; nonverbal &amp; verbal communications</w:t>
            </w:r>
          </w:p>
          <w:p w14:paraId="44C4FD5C" w14:textId="77777777" w:rsidR="00C402E2" w:rsidRPr="00A81101" w:rsidRDefault="00C402E2" w:rsidP="00C402E2">
            <w:pPr>
              <w:spacing w:line="240" w:lineRule="auto"/>
              <w:jc w:val="both"/>
              <w:rPr>
                <w:rFonts w:asciiTheme="minorBidi" w:hAnsiTheme="minorBidi" w:cstheme="minorBidi"/>
                <w:color w:val="000000" w:themeColor="text1"/>
                <w:sz w:val="19"/>
                <w:szCs w:val="19"/>
              </w:rPr>
            </w:pPr>
          </w:p>
          <w:p w14:paraId="37BF611D" w14:textId="14349362" w:rsidR="00C402E2" w:rsidRPr="00A81101" w:rsidRDefault="00C402E2" w:rsidP="00C402E2">
            <w:pPr>
              <w:pStyle w:val="ListParagraph"/>
              <w:numPr>
                <w:ilvl w:val="0"/>
                <w:numId w:val="22"/>
              </w:num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Why are you observing our TG members?</w:t>
            </w:r>
          </w:p>
          <w:p w14:paraId="4DB52123" w14:textId="38C529C9" w:rsidR="00C402E2" w:rsidRPr="00A81101" w:rsidRDefault="00C402E2" w:rsidP="00C402E2">
            <w:pPr>
              <w:spacing w:line="240" w:lineRule="auto"/>
              <w:jc w:val="both"/>
              <w:rPr>
                <w:rFonts w:asciiTheme="minorBidi" w:hAnsiTheme="minorBidi" w:cstheme="minorBidi"/>
                <w:color w:val="000000" w:themeColor="text1"/>
                <w:sz w:val="19"/>
                <w:szCs w:val="19"/>
              </w:rPr>
            </w:pPr>
          </w:p>
          <w:p w14:paraId="7EE0D756" w14:textId="760A1C9B" w:rsidR="00C402E2" w:rsidRPr="00A81101" w:rsidRDefault="00C402E2" w:rsidP="00C402E2">
            <w:pPr>
              <w:spacing w:line="240" w:lineRule="auto"/>
              <w:jc w:val="both"/>
              <w:rPr>
                <w:rFonts w:asciiTheme="minorBidi" w:hAnsiTheme="minorBidi" w:cstheme="minorBidi"/>
                <w:color w:val="000000" w:themeColor="text1"/>
                <w:sz w:val="19"/>
                <w:szCs w:val="19"/>
                <w:u w:val="single"/>
              </w:rPr>
            </w:pPr>
            <w:r w:rsidRPr="00A81101">
              <w:rPr>
                <w:rFonts w:asciiTheme="minorBidi" w:hAnsiTheme="minorBidi" w:cstheme="minorBidi"/>
                <w:color w:val="000000" w:themeColor="text1"/>
                <w:sz w:val="19"/>
                <w:szCs w:val="19"/>
                <w:u w:val="single"/>
              </w:rPr>
              <w:t>&gt;&gt; a source of qualitative data; which contributes in measuring the impact of the programme</w:t>
            </w:r>
          </w:p>
          <w:p w14:paraId="1894D613" w14:textId="77777777" w:rsidR="00C402E2" w:rsidRPr="00A81101" w:rsidRDefault="00C402E2" w:rsidP="00C402E2">
            <w:pPr>
              <w:spacing w:line="240" w:lineRule="auto"/>
              <w:jc w:val="both"/>
              <w:rPr>
                <w:rFonts w:asciiTheme="minorBidi" w:hAnsiTheme="minorBidi" w:cstheme="minorBidi"/>
                <w:color w:val="000000" w:themeColor="text1"/>
                <w:sz w:val="19"/>
                <w:szCs w:val="19"/>
              </w:rPr>
            </w:pPr>
          </w:p>
          <w:p w14:paraId="6DD7D879" w14:textId="16140762" w:rsidR="00C402E2" w:rsidRPr="00A81101" w:rsidRDefault="00C402E2" w:rsidP="00C402E2">
            <w:pPr>
              <w:pStyle w:val="ListParagraph"/>
              <w:numPr>
                <w:ilvl w:val="0"/>
                <w:numId w:val="22"/>
              </w:num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When are you observing our TG members?</w:t>
            </w:r>
          </w:p>
          <w:p w14:paraId="51DB3132" w14:textId="61E13109" w:rsidR="00C402E2" w:rsidRPr="00A81101" w:rsidRDefault="00C402E2" w:rsidP="00C402E2">
            <w:pPr>
              <w:spacing w:line="240" w:lineRule="auto"/>
              <w:jc w:val="both"/>
              <w:rPr>
                <w:rFonts w:asciiTheme="minorBidi" w:hAnsiTheme="minorBidi" w:cstheme="minorBidi"/>
                <w:color w:val="000000" w:themeColor="text1"/>
                <w:sz w:val="19"/>
                <w:szCs w:val="19"/>
              </w:rPr>
            </w:pPr>
          </w:p>
          <w:p w14:paraId="48BBBFAB" w14:textId="1D271E01" w:rsidR="00C402E2" w:rsidRPr="00A81101" w:rsidRDefault="00C402E2" w:rsidP="00C402E2">
            <w:pPr>
              <w:spacing w:line="240" w:lineRule="auto"/>
              <w:jc w:val="both"/>
              <w:rPr>
                <w:rFonts w:asciiTheme="minorBidi" w:hAnsiTheme="minorBidi" w:cstheme="minorBidi"/>
                <w:color w:val="000000" w:themeColor="text1"/>
                <w:sz w:val="19"/>
                <w:szCs w:val="19"/>
                <w:u w:val="single"/>
              </w:rPr>
            </w:pPr>
            <w:r w:rsidRPr="00A81101">
              <w:rPr>
                <w:rFonts w:asciiTheme="minorBidi" w:hAnsiTheme="minorBidi" w:cstheme="minorBidi"/>
                <w:color w:val="000000" w:themeColor="text1"/>
                <w:sz w:val="19"/>
                <w:szCs w:val="19"/>
                <w:u w:val="single"/>
              </w:rPr>
              <w:t xml:space="preserve">&gt;&gt; </w:t>
            </w:r>
            <w:r w:rsidR="00C4549C">
              <w:rPr>
                <w:rFonts w:asciiTheme="minorBidi" w:hAnsiTheme="minorBidi" w:cstheme="minorBidi"/>
                <w:color w:val="000000" w:themeColor="text1"/>
                <w:sz w:val="19"/>
                <w:szCs w:val="19"/>
                <w:u w:val="single"/>
              </w:rPr>
              <w:t>At the end of each of</w:t>
            </w:r>
            <w:r w:rsidRPr="00A81101">
              <w:rPr>
                <w:rFonts w:asciiTheme="minorBidi" w:hAnsiTheme="minorBidi" w:cstheme="minorBidi"/>
                <w:color w:val="000000" w:themeColor="text1"/>
                <w:sz w:val="19"/>
                <w:szCs w:val="19"/>
                <w:u w:val="single"/>
              </w:rPr>
              <w:t xml:space="preserve"> the eight dialogue sessions.</w:t>
            </w:r>
          </w:p>
          <w:p w14:paraId="08DEBEA7" w14:textId="208CCE55" w:rsidR="00C402E2" w:rsidRPr="00A81101" w:rsidRDefault="00C402E2" w:rsidP="00C402E2">
            <w:pPr>
              <w:spacing w:line="240" w:lineRule="auto"/>
              <w:rPr>
                <w:rFonts w:asciiTheme="minorBidi" w:hAnsiTheme="minorBidi" w:cstheme="minorBidi"/>
                <w:color w:val="000000" w:themeColor="text1"/>
                <w:sz w:val="19"/>
                <w:szCs w:val="19"/>
                <w:lang w:val="en-GB"/>
              </w:rPr>
            </w:pPr>
          </w:p>
        </w:tc>
        <w:tc>
          <w:tcPr>
            <w:tcW w:w="1018" w:type="pct"/>
          </w:tcPr>
          <w:p w14:paraId="44DC9D5C" w14:textId="21E5FA41" w:rsidR="00C402E2" w:rsidRDefault="00C402E2" w:rsidP="00C402E2">
            <w:pPr>
              <w:spacing w:line="240" w:lineRule="auto"/>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Presentation using </w:t>
            </w:r>
            <w:ins w:id="53" w:author="Safiya Ibn Garba" w:date="2019-06-20T11:58:00Z">
              <w:r w:rsidR="0072182E">
                <w:rPr>
                  <w:rFonts w:asciiTheme="minorBidi" w:hAnsiTheme="minorBidi" w:cstheme="minorBidi"/>
                  <w:color w:val="000000" w:themeColor="text1"/>
                  <w:sz w:val="19"/>
                  <w:szCs w:val="19"/>
                  <w:lang w:val="en-GB"/>
                </w:rPr>
                <w:t>V</w:t>
              </w:r>
            </w:ins>
            <w:del w:id="54" w:author="Safiya Ibn Garba" w:date="2019-06-20T11:58:00Z">
              <w:r w:rsidRPr="00A81101" w:rsidDel="0072182E">
                <w:rPr>
                  <w:rFonts w:asciiTheme="minorBidi" w:hAnsiTheme="minorBidi" w:cstheme="minorBidi"/>
                  <w:color w:val="000000" w:themeColor="text1"/>
                  <w:sz w:val="19"/>
                  <w:szCs w:val="19"/>
                  <w:lang w:val="en-GB"/>
                </w:rPr>
                <w:delText>v</w:delText>
              </w:r>
            </w:del>
            <w:r w:rsidRPr="00A81101">
              <w:rPr>
                <w:rFonts w:asciiTheme="minorBidi" w:hAnsiTheme="minorBidi" w:cstheme="minorBidi"/>
                <w:color w:val="000000" w:themeColor="text1"/>
                <w:sz w:val="19"/>
                <w:szCs w:val="19"/>
                <w:lang w:val="en-GB"/>
              </w:rPr>
              <w:t xml:space="preserve">isual </w:t>
            </w:r>
            <w:ins w:id="55" w:author="Safiya Ibn Garba" w:date="2019-06-20T11:58:00Z">
              <w:r w:rsidR="0072182E">
                <w:rPr>
                  <w:rFonts w:asciiTheme="minorBidi" w:hAnsiTheme="minorBidi" w:cstheme="minorBidi"/>
                  <w:color w:val="000000" w:themeColor="text1"/>
                  <w:sz w:val="19"/>
                  <w:szCs w:val="19"/>
                  <w:lang w:val="en-GB"/>
                </w:rPr>
                <w:t>A</w:t>
              </w:r>
            </w:ins>
            <w:del w:id="56" w:author="Safiya Ibn Garba" w:date="2019-06-20T11:58:00Z">
              <w:r w:rsidRPr="00A81101" w:rsidDel="0072182E">
                <w:rPr>
                  <w:rFonts w:asciiTheme="minorBidi" w:hAnsiTheme="minorBidi" w:cstheme="minorBidi"/>
                  <w:color w:val="000000" w:themeColor="text1"/>
                  <w:sz w:val="19"/>
                  <w:szCs w:val="19"/>
                  <w:lang w:val="en-GB"/>
                </w:rPr>
                <w:delText>a</w:delText>
              </w:r>
            </w:del>
            <w:r w:rsidRPr="00A81101">
              <w:rPr>
                <w:rFonts w:asciiTheme="minorBidi" w:hAnsiTheme="minorBidi" w:cstheme="minorBidi"/>
                <w:color w:val="000000" w:themeColor="text1"/>
                <w:sz w:val="19"/>
                <w:szCs w:val="19"/>
                <w:lang w:val="en-GB"/>
              </w:rPr>
              <w:t>ids</w:t>
            </w:r>
          </w:p>
          <w:p w14:paraId="6444C456" w14:textId="25718CDB" w:rsidR="007B2787" w:rsidRPr="00A81101" w:rsidRDefault="007B2787" w:rsidP="00C402E2">
            <w:pPr>
              <w:spacing w:line="240" w:lineRule="auto"/>
              <w:rPr>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t>and Large Group Discussion</w:t>
            </w:r>
          </w:p>
        </w:tc>
        <w:tc>
          <w:tcPr>
            <w:tcW w:w="1390" w:type="pct"/>
          </w:tcPr>
          <w:p w14:paraId="3D2D15DF" w14:textId="60FBF6CE" w:rsidR="00C402E2" w:rsidRPr="00A81101" w:rsidRDefault="00C402E2" w:rsidP="00C402E2">
            <w:pPr>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PPT </w:t>
            </w:r>
          </w:p>
        </w:tc>
        <w:tc>
          <w:tcPr>
            <w:tcW w:w="1146" w:type="pct"/>
          </w:tcPr>
          <w:p w14:paraId="05ACE4CE" w14:textId="00F76E4E" w:rsidR="00C402E2" w:rsidRPr="00A81101" w:rsidRDefault="00C402E2" w:rsidP="00C402E2">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Volunteers </w:t>
            </w:r>
            <w:r w:rsidR="007B2787">
              <w:rPr>
                <w:rFonts w:asciiTheme="minorBidi" w:hAnsiTheme="minorBidi" w:cstheme="minorBidi"/>
                <w:color w:val="000000" w:themeColor="text1"/>
                <w:sz w:val="19"/>
                <w:szCs w:val="19"/>
                <w:lang w:val="en-GB"/>
              </w:rPr>
              <w:t xml:space="preserve">identify </w:t>
            </w:r>
            <w:r w:rsidRPr="00A81101">
              <w:rPr>
                <w:rFonts w:asciiTheme="minorBidi" w:hAnsiTheme="minorBidi" w:cstheme="minorBidi"/>
                <w:color w:val="000000" w:themeColor="text1"/>
                <w:sz w:val="19"/>
                <w:szCs w:val="19"/>
                <w:lang w:val="en-GB"/>
              </w:rPr>
              <w:t xml:space="preserve">who they are going to observe, what are they going to observe, why are they going to observe the TG members and when they will take observation notes. </w:t>
            </w:r>
          </w:p>
        </w:tc>
      </w:tr>
      <w:tr w:rsidR="00A81101" w:rsidRPr="00A81101" w14:paraId="5E8F51EC" w14:textId="77777777" w:rsidTr="00FA0A22">
        <w:tc>
          <w:tcPr>
            <w:tcW w:w="389" w:type="pct"/>
          </w:tcPr>
          <w:p w14:paraId="4E0CAD67" w14:textId="7E7186B2" w:rsidR="006A406D" w:rsidRPr="00A81101" w:rsidRDefault="00C402E2" w:rsidP="00132870">
            <w:p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12:</w:t>
            </w:r>
            <w:r w:rsidR="00B155BE" w:rsidRPr="00A81101">
              <w:rPr>
                <w:rFonts w:asciiTheme="minorBidi" w:hAnsiTheme="minorBidi" w:cstheme="minorBidi"/>
                <w:color w:val="000000" w:themeColor="text1"/>
                <w:sz w:val="19"/>
                <w:szCs w:val="19"/>
              </w:rPr>
              <w:t>1</w:t>
            </w:r>
            <w:r w:rsidR="00B155BE">
              <w:rPr>
                <w:rFonts w:asciiTheme="minorBidi" w:hAnsiTheme="minorBidi" w:cstheme="minorBidi"/>
                <w:color w:val="000000" w:themeColor="text1"/>
                <w:sz w:val="19"/>
                <w:szCs w:val="19"/>
              </w:rPr>
              <w:t>0</w:t>
            </w:r>
            <w:r w:rsidRPr="00A81101">
              <w:rPr>
                <w:rFonts w:asciiTheme="minorBidi" w:hAnsiTheme="minorBidi" w:cstheme="minorBidi"/>
                <w:color w:val="000000" w:themeColor="text1"/>
                <w:sz w:val="19"/>
                <w:szCs w:val="19"/>
              </w:rPr>
              <w:t>-12:</w:t>
            </w:r>
            <w:r w:rsidR="00B155BE" w:rsidRPr="00A81101">
              <w:rPr>
                <w:rFonts w:asciiTheme="minorBidi" w:hAnsiTheme="minorBidi" w:cstheme="minorBidi"/>
                <w:color w:val="000000" w:themeColor="text1"/>
                <w:sz w:val="19"/>
                <w:szCs w:val="19"/>
              </w:rPr>
              <w:t>2</w:t>
            </w:r>
            <w:r w:rsidR="00B155BE">
              <w:rPr>
                <w:rFonts w:asciiTheme="minorBidi" w:hAnsiTheme="minorBidi" w:cstheme="minorBidi"/>
                <w:color w:val="000000" w:themeColor="text1"/>
                <w:sz w:val="19"/>
                <w:szCs w:val="19"/>
              </w:rPr>
              <w:t>0</w:t>
            </w:r>
          </w:p>
          <w:p w14:paraId="3F49507B" w14:textId="6449588B" w:rsidR="006A406D" w:rsidRPr="00A81101" w:rsidRDefault="00B155BE" w:rsidP="00C402E2">
            <w:p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1</w:t>
            </w:r>
            <w:r>
              <w:rPr>
                <w:rFonts w:asciiTheme="minorBidi" w:hAnsiTheme="minorBidi" w:cstheme="minorBidi"/>
                <w:color w:val="000000" w:themeColor="text1"/>
                <w:sz w:val="19"/>
                <w:szCs w:val="19"/>
              </w:rPr>
              <w:t>5</w:t>
            </w:r>
            <w:r w:rsidRPr="00A81101">
              <w:rPr>
                <w:rFonts w:asciiTheme="minorBidi" w:hAnsiTheme="minorBidi" w:cstheme="minorBidi"/>
                <w:color w:val="000000" w:themeColor="text1"/>
                <w:sz w:val="19"/>
                <w:szCs w:val="19"/>
              </w:rPr>
              <w:t>mins</w:t>
            </w:r>
          </w:p>
        </w:tc>
        <w:tc>
          <w:tcPr>
            <w:tcW w:w="1057" w:type="pct"/>
          </w:tcPr>
          <w:p w14:paraId="7AA15DFD" w14:textId="3B5E8CCF" w:rsidR="00C402E2" w:rsidRPr="00A81101" w:rsidRDefault="00C402E2" w:rsidP="00C402E2">
            <w:p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Discuss taking good notes and the difference between effective and less effective notes when taking observation notes</w:t>
            </w:r>
          </w:p>
        </w:tc>
        <w:tc>
          <w:tcPr>
            <w:tcW w:w="1018" w:type="pct"/>
          </w:tcPr>
          <w:p w14:paraId="4F06A5FC" w14:textId="79D06513" w:rsidR="00C402E2" w:rsidRDefault="00C402E2" w:rsidP="00C402E2">
            <w:pPr>
              <w:spacing w:line="240" w:lineRule="auto"/>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Presentation using </w:t>
            </w:r>
            <w:ins w:id="57" w:author="Safiya Ibn Garba" w:date="2019-06-20T11:58:00Z">
              <w:r w:rsidR="0072182E">
                <w:rPr>
                  <w:rFonts w:asciiTheme="minorBidi" w:hAnsiTheme="minorBidi" w:cstheme="minorBidi"/>
                  <w:color w:val="000000" w:themeColor="text1"/>
                  <w:sz w:val="19"/>
                  <w:szCs w:val="19"/>
                  <w:lang w:val="en-GB"/>
                </w:rPr>
                <w:t>V</w:t>
              </w:r>
            </w:ins>
            <w:del w:id="58" w:author="Safiya Ibn Garba" w:date="2019-06-20T11:58:00Z">
              <w:r w:rsidRPr="00A81101" w:rsidDel="0072182E">
                <w:rPr>
                  <w:rFonts w:asciiTheme="minorBidi" w:hAnsiTheme="minorBidi" w:cstheme="minorBidi"/>
                  <w:color w:val="000000" w:themeColor="text1"/>
                  <w:sz w:val="19"/>
                  <w:szCs w:val="19"/>
                  <w:lang w:val="en-GB"/>
                </w:rPr>
                <w:delText>v</w:delText>
              </w:r>
            </w:del>
            <w:r w:rsidRPr="00A81101">
              <w:rPr>
                <w:rFonts w:asciiTheme="minorBidi" w:hAnsiTheme="minorBidi" w:cstheme="minorBidi"/>
                <w:color w:val="000000" w:themeColor="text1"/>
                <w:sz w:val="19"/>
                <w:szCs w:val="19"/>
                <w:lang w:val="en-GB"/>
              </w:rPr>
              <w:t xml:space="preserve">isual </w:t>
            </w:r>
            <w:ins w:id="59" w:author="Safiya Ibn Garba" w:date="2019-06-20T11:58:00Z">
              <w:r w:rsidR="0072182E">
                <w:rPr>
                  <w:rFonts w:asciiTheme="minorBidi" w:hAnsiTheme="minorBidi" w:cstheme="minorBidi"/>
                  <w:color w:val="000000" w:themeColor="text1"/>
                  <w:sz w:val="19"/>
                  <w:szCs w:val="19"/>
                  <w:lang w:val="en-GB"/>
                </w:rPr>
                <w:t>A</w:t>
              </w:r>
            </w:ins>
            <w:del w:id="60" w:author="Safiya Ibn Garba" w:date="2019-06-20T11:58:00Z">
              <w:r w:rsidRPr="00A81101" w:rsidDel="0072182E">
                <w:rPr>
                  <w:rFonts w:asciiTheme="minorBidi" w:hAnsiTheme="minorBidi" w:cstheme="minorBidi"/>
                  <w:color w:val="000000" w:themeColor="text1"/>
                  <w:sz w:val="19"/>
                  <w:szCs w:val="19"/>
                  <w:lang w:val="en-GB"/>
                </w:rPr>
                <w:delText>a</w:delText>
              </w:r>
            </w:del>
            <w:r w:rsidRPr="00A81101">
              <w:rPr>
                <w:rFonts w:asciiTheme="minorBidi" w:hAnsiTheme="minorBidi" w:cstheme="minorBidi"/>
                <w:color w:val="000000" w:themeColor="text1"/>
                <w:sz w:val="19"/>
                <w:szCs w:val="19"/>
                <w:lang w:val="en-GB"/>
              </w:rPr>
              <w:t>ids</w:t>
            </w:r>
          </w:p>
          <w:p w14:paraId="1B9FB4EA" w14:textId="7398B37C" w:rsidR="007B2787" w:rsidRPr="00A81101" w:rsidRDefault="007B2787" w:rsidP="00C402E2">
            <w:pPr>
              <w:spacing w:line="240" w:lineRule="auto"/>
              <w:rPr>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t>and Large Group Discussion</w:t>
            </w:r>
          </w:p>
        </w:tc>
        <w:tc>
          <w:tcPr>
            <w:tcW w:w="1390" w:type="pct"/>
          </w:tcPr>
          <w:p w14:paraId="58EC2E2D" w14:textId="525C4C54" w:rsidR="00C402E2" w:rsidRPr="00A81101" w:rsidRDefault="00C402E2" w:rsidP="00C402E2">
            <w:pPr>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PPT </w:t>
            </w:r>
          </w:p>
        </w:tc>
        <w:tc>
          <w:tcPr>
            <w:tcW w:w="1146" w:type="pct"/>
          </w:tcPr>
          <w:p w14:paraId="77B464E3" w14:textId="17D31AF9" w:rsidR="00C402E2" w:rsidRPr="00A81101" w:rsidRDefault="004227D3" w:rsidP="004227D3">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 xml:space="preserve">Volunteers will understand and know the difference between effective and less effective notes to consider when they take notes </w:t>
            </w:r>
            <w:r w:rsidR="00B678BE" w:rsidRPr="00A81101">
              <w:rPr>
                <w:rFonts w:asciiTheme="minorBidi" w:hAnsiTheme="minorBidi" w:cstheme="minorBidi"/>
                <w:color w:val="000000" w:themeColor="text1"/>
                <w:sz w:val="19"/>
                <w:szCs w:val="19"/>
                <w:lang w:val="en-GB"/>
              </w:rPr>
              <w:t>after the DPP sessions.</w:t>
            </w:r>
          </w:p>
        </w:tc>
      </w:tr>
      <w:tr w:rsidR="00A81101" w:rsidRPr="00A81101" w14:paraId="2270E785" w14:textId="77777777" w:rsidTr="00FA0A22">
        <w:tc>
          <w:tcPr>
            <w:tcW w:w="389" w:type="pct"/>
          </w:tcPr>
          <w:p w14:paraId="34276F62" w14:textId="0458A4A8" w:rsidR="006A406D" w:rsidRPr="00A81101" w:rsidRDefault="00B678BE" w:rsidP="00132870">
            <w:pPr>
              <w:spacing w:line="240" w:lineRule="auto"/>
              <w:rPr>
                <w:rFonts w:asciiTheme="minorBidi" w:eastAsiaTheme="minorBidi" w:hAnsiTheme="minorBidi" w:cstheme="minorBidi"/>
                <w:color w:val="000000" w:themeColor="text1"/>
                <w:sz w:val="19"/>
                <w:szCs w:val="19"/>
              </w:rPr>
            </w:pPr>
            <w:r w:rsidRPr="00A81101">
              <w:rPr>
                <w:rFonts w:asciiTheme="minorBidi" w:eastAsiaTheme="minorBidi" w:hAnsiTheme="minorBidi" w:cstheme="minorBidi"/>
                <w:color w:val="000000" w:themeColor="text1"/>
                <w:sz w:val="19"/>
                <w:szCs w:val="19"/>
              </w:rPr>
              <w:t>12:</w:t>
            </w:r>
            <w:r w:rsidR="00B155BE" w:rsidRPr="00A81101">
              <w:rPr>
                <w:rFonts w:asciiTheme="minorBidi" w:eastAsiaTheme="minorBidi" w:hAnsiTheme="minorBidi" w:cstheme="minorBidi"/>
                <w:color w:val="000000" w:themeColor="text1"/>
                <w:sz w:val="19"/>
                <w:szCs w:val="19"/>
              </w:rPr>
              <w:t>2</w:t>
            </w:r>
            <w:r w:rsidR="00B155BE">
              <w:rPr>
                <w:rFonts w:asciiTheme="minorBidi" w:eastAsiaTheme="minorBidi" w:hAnsiTheme="minorBidi" w:cstheme="minorBidi"/>
                <w:color w:val="000000" w:themeColor="text1"/>
                <w:sz w:val="19"/>
                <w:szCs w:val="19"/>
              </w:rPr>
              <w:t>0</w:t>
            </w:r>
            <w:r w:rsidRPr="00A81101">
              <w:rPr>
                <w:rFonts w:asciiTheme="minorBidi" w:eastAsiaTheme="minorBidi" w:hAnsiTheme="minorBidi" w:cstheme="minorBidi"/>
                <w:color w:val="000000" w:themeColor="text1"/>
                <w:sz w:val="19"/>
                <w:szCs w:val="19"/>
              </w:rPr>
              <w:t>-12:</w:t>
            </w:r>
            <w:r w:rsidR="00B155BE">
              <w:rPr>
                <w:rFonts w:asciiTheme="minorBidi" w:eastAsiaTheme="minorBidi" w:hAnsiTheme="minorBidi" w:cstheme="minorBidi"/>
                <w:color w:val="000000" w:themeColor="text1"/>
                <w:sz w:val="19"/>
                <w:szCs w:val="19"/>
              </w:rPr>
              <w:t>35</w:t>
            </w:r>
          </w:p>
          <w:p w14:paraId="37CF55F3" w14:textId="171384FC" w:rsidR="006A406D" w:rsidRPr="00A81101" w:rsidRDefault="006A406D" w:rsidP="00B678BE">
            <w:pPr>
              <w:spacing w:line="240" w:lineRule="auto"/>
              <w:rPr>
                <w:rFonts w:asciiTheme="minorBidi" w:eastAsiaTheme="minorBidi" w:hAnsiTheme="minorBidi" w:cstheme="minorBidi"/>
                <w:color w:val="000000" w:themeColor="text1"/>
                <w:sz w:val="19"/>
                <w:szCs w:val="19"/>
              </w:rPr>
            </w:pPr>
            <w:r w:rsidRPr="00A81101">
              <w:rPr>
                <w:rFonts w:asciiTheme="minorBidi" w:eastAsiaTheme="minorBidi" w:hAnsiTheme="minorBidi" w:cstheme="minorBidi"/>
                <w:color w:val="000000" w:themeColor="text1"/>
                <w:sz w:val="19"/>
                <w:szCs w:val="19"/>
              </w:rPr>
              <w:t>15mins</w:t>
            </w:r>
          </w:p>
        </w:tc>
        <w:tc>
          <w:tcPr>
            <w:tcW w:w="1057" w:type="pct"/>
          </w:tcPr>
          <w:p w14:paraId="00A8463B" w14:textId="3AAB7A62" w:rsidR="00B678BE" w:rsidRPr="00A81101" w:rsidRDefault="00B678BE" w:rsidP="00B678BE">
            <w:pPr>
              <w:spacing w:line="240" w:lineRule="auto"/>
              <w:jc w:val="both"/>
              <w:rPr>
                <w:rFonts w:asciiTheme="minorBidi" w:hAnsiTheme="minorBidi" w:cstheme="minorBidi"/>
                <w:color w:val="000000" w:themeColor="text1"/>
                <w:sz w:val="19"/>
                <w:szCs w:val="19"/>
              </w:rPr>
            </w:pPr>
            <w:r w:rsidRPr="00A81101">
              <w:rPr>
                <w:rFonts w:asciiTheme="minorBidi" w:hAnsiTheme="minorBidi" w:cstheme="minorBidi"/>
                <w:color w:val="000000" w:themeColor="text1"/>
                <w:sz w:val="19"/>
                <w:szCs w:val="19"/>
              </w:rPr>
              <w:t xml:space="preserve">Volunteers need to know how </w:t>
            </w:r>
            <w:r w:rsidR="00C4549C">
              <w:rPr>
                <w:rFonts w:asciiTheme="minorBidi" w:hAnsiTheme="minorBidi" w:cstheme="minorBidi"/>
                <w:color w:val="000000" w:themeColor="text1"/>
                <w:sz w:val="19"/>
                <w:szCs w:val="19"/>
              </w:rPr>
              <w:t xml:space="preserve">to </w:t>
            </w:r>
            <w:r w:rsidRPr="00A81101">
              <w:rPr>
                <w:rFonts w:asciiTheme="minorBidi" w:hAnsiTheme="minorBidi" w:cstheme="minorBidi"/>
                <w:color w:val="000000" w:themeColor="text1"/>
                <w:sz w:val="19"/>
                <w:szCs w:val="19"/>
              </w:rPr>
              <w:t xml:space="preserve">record </w:t>
            </w:r>
            <w:r w:rsidR="00C4549C">
              <w:rPr>
                <w:rFonts w:asciiTheme="minorBidi" w:hAnsiTheme="minorBidi" w:cstheme="minorBidi"/>
                <w:color w:val="000000" w:themeColor="text1"/>
                <w:sz w:val="19"/>
                <w:szCs w:val="19"/>
              </w:rPr>
              <w:t>their</w:t>
            </w:r>
            <w:r w:rsidR="00C4549C" w:rsidRPr="00A81101">
              <w:rPr>
                <w:rFonts w:asciiTheme="minorBidi" w:hAnsiTheme="minorBidi" w:cstheme="minorBidi"/>
                <w:color w:val="000000" w:themeColor="text1"/>
                <w:sz w:val="19"/>
                <w:szCs w:val="19"/>
              </w:rPr>
              <w:t xml:space="preserve"> </w:t>
            </w:r>
            <w:r w:rsidRPr="00A81101">
              <w:rPr>
                <w:rFonts w:asciiTheme="minorBidi" w:hAnsiTheme="minorBidi" w:cstheme="minorBidi"/>
                <w:color w:val="000000" w:themeColor="text1"/>
                <w:sz w:val="19"/>
                <w:szCs w:val="19"/>
              </w:rPr>
              <w:t>observations by using an observation shee</w:t>
            </w:r>
            <w:r w:rsidR="00405A2D">
              <w:rPr>
                <w:rFonts w:asciiTheme="minorBidi" w:hAnsiTheme="minorBidi" w:cstheme="minorBidi"/>
                <w:color w:val="000000" w:themeColor="text1"/>
                <w:sz w:val="19"/>
                <w:szCs w:val="19"/>
              </w:rPr>
              <w:t xml:space="preserve">t, so we will go through the observation </w:t>
            </w:r>
            <w:del w:id="61" w:author="Safiya Ibn Garba" w:date="2019-06-20T11:58:00Z">
              <w:r w:rsidR="00405A2D" w:rsidDel="0072182E">
                <w:rPr>
                  <w:rFonts w:asciiTheme="minorBidi" w:hAnsiTheme="minorBidi" w:cstheme="minorBidi"/>
                  <w:color w:val="000000" w:themeColor="text1"/>
                  <w:sz w:val="19"/>
                  <w:szCs w:val="19"/>
                </w:rPr>
                <w:delText>tool,  instruct</w:delText>
              </w:r>
            </w:del>
            <w:ins w:id="62" w:author="Safiya Ibn Garba" w:date="2019-06-20T11:58:00Z">
              <w:r w:rsidR="0072182E">
                <w:rPr>
                  <w:rFonts w:asciiTheme="minorBidi" w:hAnsiTheme="minorBidi" w:cstheme="minorBidi"/>
                  <w:color w:val="000000" w:themeColor="text1"/>
                  <w:sz w:val="19"/>
                  <w:szCs w:val="19"/>
                </w:rPr>
                <w:t>tool, instruct</w:t>
              </w:r>
            </w:ins>
            <w:r w:rsidR="00405A2D">
              <w:rPr>
                <w:rFonts w:asciiTheme="minorBidi" w:hAnsiTheme="minorBidi" w:cstheme="minorBidi"/>
                <w:color w:val="000000" w:themeColor="text1"/>
                <w:sz w:val="19"/>
                <w:szCs w:val="19"/>
              </w:rPr>
              <w:t xml:space="preserve"> them on how to use it and answer their inquiries on it</w:t>
            </w:r>
          </w:p>
          <w:p w14:paraId="28212D83" w14:textId="77777777" w:rsidR="00B678BE" w:rsidRPr="00A81101" w:rsidRDefault="00B678BE" w:rsidP="00B678BE">
            <w:pPr>
              <w:spacing w:line="240" w:lineRule="auto"/>
              <w:rPr>
                <w:rFonts w:asciiTheme="minorBidi" w:hAnsiTheme="minorBidi" w:cstheme="minorBidi"/>
                <w:color w:val="000000" w:themeColor="text1"/>
                <w:sz w:val="19"/>
                <w:szCs w:val="19"/>
                <w:lang w:val="en-GB"/>
              </w:rPr>
            </w:pPr>
          </w:p>
        </w:tc>
        <w:tc>
          <w:tcPr>
            <w:tcW w:w="1018" w:type="pct"/>
          </w:tcPr>
          <w:p w14:paraId="1BDBB317" w14:textId="773E73A0" w:rsidR="00B678BE" w:rsidRPr="00A81101" w:rsidRDefault="00B678BE" w:rsidP="00B678BE">
            <w:pPr>
              <w:spacing w:line="240" w:lineRule="auto"/>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lastRenderedPageBreak/>
              <w:t xml:space="preserve">Presentation using </w:t>
            </w:r>
            <w:ins w:id="63" w:author="Safiya Ibn Garba" w:date="2019-06-20T11:58:00Z">
              <w:r w:rsidR="0072182E">
                <w:rPr>
                  <w:rFonts w:asciiTheme="minorBidi" w:hAnsiTheme="minorBidi" w:cstheme="minorBidi"/>
                  <w:color w:val="000000" w:themeColor="text1"/>
                  <w:sz w:val="19"/>
                  <w:szCs w:val="19"/>
                  <w:lang w:val="en-GB"/>
                </w:rPr>
                <w:t>V</w:t>
              </w:r>
            </w:ins>
            <w:del w:id="64" w:author="Safiya Ibn Garba" w:date="2019-06-20T11:58:00Z">
              <w:r w:rsidRPr="00A81101" w:rsidDel="0072182E">
                <w:rPr>
                  <w:rFonts w:asciiTheme="minorBidi" w:hAnsiTheme="minorBidi" w:cstheme="minorBidi"/>
                  <w:color w:val="000000" w:themeColor="text1"/>
                  <w:sz w:val="19"/>
                  <w:szCs w:val="19"/>
                  <w:lang w:val="en-GB"/>
                </w:rPr>
                <w:delText>v</w:delText>
              </w:r>
            </w:del>
            <w:r w:rsidRPr="00A81101">
              <w:rPr>
                <w:rFonts w:asciiTheme="minorBidi" w:hAnsiTheme="minorBidi" w:cstheme="minorBidi"/>
                <w:color w:val="000000" w:themeColor="text1"/>
                <w:sz w:val="19"/>
                <w:szCs w:val="19"/>
                <w:lang w:val="en-GB"/>
              </w:rPr>
              <w:t xml:space="preserve">isual </w:t>
            </w:r>
            <w:ins w:id="65" w:author="Safiya Ibn Garba" w:date="2019-06-20T11:58:00Z">
              <w:r w:rsidR="0072182E">
                <w:rPr>
                  <w:rFonts w:asciiTheme="minorBidi" w:hAnsiTheme="minorBidi" w:cstheme="minorBidi"/>
                  <w:color w:val="000000" w:themeColor="text1"/>
                  <w:sz w:val="19"/>
                  <w:szCs w:val="19"/>
                  <w:lang w:val="en-GB"/>
                </w:rPr>
                <w:t>A</w:t>
              </w:r>
            </w:ins>
            <w:del w:id="66" w:author="Safiya Ibn Garba" w:date="2019-06-20T11:58:00Z">
              <w:r w:rsidRPr="00A81101" w:rsidDel="0072182E">
                <w:rPr>
                  <w:rFonts w:asciiTheme="minorBidi" w:hAnsiTheme="minorBidi" w:cstheme="minorBidi"/>
                  <w:color w:val="000000" w:themeColor="text1"/>
                  <w:sz w:val="19"/>
                  <w:szCs w:val="19"/>
                  <w:lang w:val="en-GB"/>
                </w:rPr>
                <w:delText>a</w:delText>
              </w:r>
            </w:del>
            <w:r w:rsidRPr="00A81101">
              <w:rPr>
                <w:rFonts w:asciiTheme="minorBidi" w:hAnsiTheme="minorBidi" w:cstheme="minorBidi"/>
                <w:color w:val="000000" w:themeColor="text1"/>
                <w:sz w:val="19"/>
                <w:szCs w:val="19"/>
                <w:lang w:val="en-GB"/>
              </w:rPr>
              <w:t xml:space="preserve">ids </w:t>
            </w:r>
          </w:p>
        </w:tc>
        <w:tc>
          <w:tcPr>
            <w:tcW w:w="1390" w:type="pct"/>
          </w:tcPr>
          <w:p w14:paraId="56722B2F" w14:textId="248B8255" w:rsidR="00B678BE" w:rsidRPr="00A81101" w:rsidRDefault="00B678BE" w:rsidP="00B678BE">
            <w:pPr>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PPT and the Observation Sheet</w:t>
            </w:r>
          </w:p>
        </w:tc>
        <w:tc>
          <w:tcPr>
            <w:tcW w:w="1146" w:type="pct"/>
          </w:tcPr>
          <w:p w14:paraId="74EF7BE5" w14:textId="5C476FC5" w:rsidR="00B678BE" w:rsidRPr="00A81101" w:rsidRDefault="00B1468C" w:rsidP="00B678BE">
            <w:pPr>
              <w:spacing w:line="240" w:lineRule="auto"/>
              <w:jc w:val="both"/>
              <w:rPr>
                <w:rFonts w:asciiTheme="minorBidi" w:hAnsiTheme="minorBidi" w:cstheme="minorBidi"/>
                <w:color w:val="000000" w:themeColor="text1"/>
                <w:sz w:val="19"/>
                <w:szCs w:val="19"/>
                <w:lang w:val="en-GB"/>
              </w:rPr>
            </w:pPr>
            <w:r w:rsidRPr="00A81101">
              <w:rPr>
                <w:rFonts w:asciiTheme="minorBidi" w:hAnsiTheme="minorBidi" w:cstheme="minorBidi"/>
                <w:color w:val="000000" w:themeColor="text1"/>
                <w:sz w:val="19"/>
                <w:szCs w:val="19"/>
                <w:lang w:val="en-GB"/>
              </w:rPr>
              <w:t>Volunteers will be introduced to the tool they will use in taking observation notes after each session during the programme.</w:t>
            </w:r>
          </w:p>
        </w:tc>
      </w:tr>
      <w:tr w:rsidR="00A81101" w:rsidRPr="00A81101" w14:paraId="2EC8F111" w14:textId="77777777" w:rsidTr="00FA0A22">
        <w:tc>
          <w:tcPr>
            <w:tcW w:w="389" w:type="pct"/>
          </w:tcPr>
          <w:p w14:paraId="78BF7BC3" w14:textId="6D439140" w:rsidR="006A406D" w:rsidRPr="00A81101" w:rsidRDefault="00B1468C" w:rsidP="00132870">
            <w:pPr>
              <w:spacing w:line="240" w:lineRule="auto"/>
              <w:rPr>
                <w:rFonts w:asciiTheme="minorBidi" w:eastAsiaTheme="minorBidi" w:hAnsiTheme="minorBidi" w:cstheme="minorBidi"/>
                <w:color w:val="000000" w:themeColor="text1"/>
                <w:sz w:val="19"/>
                <w:szCs w:val="19"/>
              </w:rPr>
            </w:pPr>
            <w:r w:rsidRPr="00A81101">
              <w:rPr>
                <w:rFonts w:asciiTheme="minorBidi" w:eastAsiaTheme="minorBidi" w:hAnsiTheme="minorBidi" w:cstheme="minorBidi"/>
                <w:color w:val="000000" w:themeColor="text1"/>
                <w:sz w:val="19"/>
                <w:szCs w:val="19"/>
              </w:rPr>
              <w:t>12:</w:t>
            </w:r>
            <w:r w:rsidR="00B155BE">
              <w:rPr>
                <w:rFonts w:asciiTheme="minorBidi" w:eastAsiaTheme="minorBidi" w:hAnsiTheme="minorBidi" w:cstheme="minorBidi"/>
                <w:color w:val="000000" w:themeColor="text1"/>
                <w:sz w:val="19"/>
                <w:szCs w:val="19"/>
              </w:rPr>
              <w:t>35</w:t>
            </w:r>
            <w:r w:rsidRPr="00A81101">
              <w:rPr>
                <w:rFonts w:asciiTheme="minorBidi" w:eastAsiaTheme="minorBidi" w:hAnsiTheme="minorBidi" w:cstheme="minorBidi"/>
                <w:color w:val="000000" w:themeColor="text1"/>
                <w:sz w:val="19"/>
                <w:szCs w:val="19"/>
              </w:rPr>
              <w:t>-1</w:t>
            </w:r>
            <w:r w:rsidR="008A5C1D" w:rsidRPr="00A81101">
              <w:rPr>
                <w:rFonts w:asciiTheme="minorBidi" w:eastAsiaTheme="minorBidi" w:hAnsiTheme="minorBidi" w:cstheme="minorBidi"/>
                <w:color w:val="000000" w:themeColor="text1"/>
                <w:sz w:val="19"/>
                <w:szCs w:val="19"/>
              </w:rPr>
              <w:t>2</w:t>
            </w:r>
            <w:r w:rsidRPr="00A81101">
              <w:rPr>
                <w:rFonts w:asciiTheme="minorBidi" w:eastAsiaTheme="minorBidi" w:hAnsiTheme="minorBidi" w:cstheme="minorBidi"/>
                <w:color w:val="000000" w:themeColor="text1"/>
                <w:sz w:val="19"/>
                <w:szCs w:val="19"/>
              </w:rPr>
              <w:t>:55</w:t>
            </w:r>
          </w:p>
          <w:p w14:paraId="6BA451A9" w14:textId="542842BA" w:rsidR="006A406D" w:rsidRPr="00A81101" w:rsidRDefault="00B155BE" w:rsidP="00B678BE">
            <w:pPr>
              <w:spacing w:line="240" w:lineRule="auto"/>
              <w:rPr>
                <w:rFonts w:asciiTheme="minorBidi" w:eastAsiaTheme="minorBidi" w:hAnsiTheme="minorBidi" w:cstheme="minorBidi"/>
                <w:color w:val="000000" w:themeColor="text1"/>
                <w:sz w:val="19"/>
                <w:szCs w:val="19"/>
              </w:rPr>
            </w:pPr>
            <w:r>
              <w:rPr>
                <w:rFonts w:asciiTheme="minorBidi" w:eastAsiaTheme="minorBidi" w:hAnsiTheme="minorBidi" w:cstheme="minorBidi"/>
                <w:color w:val="000000" w:themeColor="text1"/>
                <w:sz w:val="19"/>
                <w:szCs w:val="19"/>
              </w:rPr>
              <w:t>20</w:t>
            </w:r>
            <w:r w:rsidRPr="00A81101">
              <w:rPr>
                <w:rFonts w:asciiTheme="minorBidi" w:eastAsiaTheme="minorBidi" w:hAnsiTheme="minorBidi" w:cstheme="minorBidi"/>
                <w:color w:val="000000" w:themeColor="text1"/>
                <w:sz w:val="19"/>
                <w:szCs w:val="19"/>
              </w:rPr>
              <w:t>mins</w:t>
            </w:r>
          </w:p>
        </w:tc>
        <w:tc>
          <w:tcPr>
            <w:tcW w:w="1057" w:type="pct"/>
          </w:tcPr>
          <w:p w14:paraId="19DDADCB" w14:textId="2A651124" w:rsidR="00B678BE" w:rsidRPr="0072182E" w:rsidRDefault="00B1468C" w:rsidP="00B1468C">
            <w:pPr>
              <w:spacing w:line="240" w:lineRule="auto"/>
              <w:jc w:val="both"/>
              <w:rPr>
                <w:rFonts w:asciiTheme="minorBidi" w:hAnsiTheme="minorBidi" w:cstheme="minorBidi"/>
                <w:color w:val="000000" w:themeColor="text1"/>
                <w:sz w:val="19"/>
                <w:szCs w:val="19"/>
              </w:rPr>
            </w:pPr>
            <w:r w:rsidRPr="0072182E">
              <w:rPr>
                <w:rFonts w:asciiTheme="minorBidi" w:hAnsiTheme="minorBidi" w:cstheme="minorBidi"/>
                <w:color w:val="000000" w:themeColor="text1"/>
                <w:sz w:val="19"/>
                <w:szCs w:val="19"/>
                <w:highlight w:val="yellow"/>
                <w:lang w:val="en-GB"/>
                <w:rPrChange w:id="67" w:author="Safiya Ibn Garba" w:date="2019-06-20T11:58:00Z">
                  <w:rPr>
                    <w:rFonts w:asciiTheme="minorBidi" w:hAnsiTheme="minorBidi" w:cstheme="minorBidi"/>
                    <w:color w:val="000000" w:themeColor="text1"/>
                    <w:sz w:val="19"/>
                    <w:szCs w:val="19"/>
                    <w:lang w:val="en-GB"/>
                  </w:rPr>
                </w:rPrChange>
              </w:rPr>
              <w:t xml:space="preserve">Volunteers </w:t>
            </w:r>
            <w:r w:rsidR="00F47C2D" w:rsidRPr="0072182E">
              <w:rPr>
                <w:rFonts w:asciiTheme="minorBidi" w:hAnsiTheme="minorBidi" w:cstheme="minorBidi"/>
                <w:color w:val="000000" w:themeColor="text1"/>
                <w:sz w:val="19"/>
                <w:szCs w:val="19"/>
                <w:highlight w:val="yellow"/>
                <w:lang w:val="en-GB"/>
                <w:rPrChange w:id="68" w:author="Safiya Ibn Garba" w:date="2019-06-20T11:58:00Z">
                  <w:rPr>
                    <w:rFonts w:asciiTheme="minorBidi" w:hAnsiTheme="minorBidi" w:cstheme="minorBidi"/>
                    <w:color w:val="000000" w:themeColor="text1"/>
                    <w:sz w:val="19"/>
                    <w:szCs w:val="19"/>
                    <w:lang w:val="en-GB"/>
                  </w:rPr>
                </w:rPrChange>
              </w:rPr>
              <w:t>will be divided into 5 groups</w:t>
            </w:r>
            <w:r w:rsidR="00F47C2D">
              <w:rPr>
                <w:rFonts w:asciiTheme="minorBidi" w:hAnsiTheme="minorBidi" w:cstheme="minorBidi"/>
                <w:color w:val="000000" w:themeColor="text1"/>
                <w:sz w:val="19"/>
                <w:szCs w:val="19"/>
                <w:lang w:val="en-GB"/>
              </w:rPr>
              <w:t xml:space="preserve"> </w:t>
            </w:r>
            <w:commentRangeStart w:id="69"/>
            <w:r w:rsidR="00F47C2D">
              <w:rPr>
                <w:rFonts w:asciiTheme="minorBidi" w:hAnsiTheme="minorBidi" w:cstheme="minorBidi"/>
                <w:color w:val="000000" w:themeColor="text1"/>
                <w:sz w:val="19"/>
                <w:szCs w:val="19"/>
                <w:lang w:val="en-GB"/>
              </w:rPr>
              <w:t>and</w:t>
            </w:r>
            <w:commentRangeEnd w:id="69"/>
            <w:r w:rsidR="0072182E">
              <w:rPr>
                <w:rStyle w:val="CommentReference"/>
                <w:rFonts w:eastAsiaTheme="minorEastAsia"/>
                <w:lang w:eastAsia="en-US"/>
              </w:rPr>
              <w:commentReference w:id="69"/>
            </w:r>
            <w:r w:rsidR="00F47C2D">
              <w:rPr>
                <w:rFonts w:asciiTheme="minorBidi" w:hAnsiTheme="minorBidi" w:cstheme="minorBidi"/>
                <w:color w:val="000000" w:themeColor="text1"/>
                <w:sz w:val="19"/>
                <w:szCs w:val="19"/>
                <w:lang w:val="en-GB"/>
              </w:rPr>
              <w:t xml:space="preserve"> will </w:t>
            </w:r>
            <w:r w:rsidRPr="00A81101">
              <w:rPr>
                <w:rFonts w:asciiTheme="minorBidi" w:hAnsiTheme="minorBidi" w:cstheme="minorBidi"/>
                <w:color w:val="000000" w:themeColor="text1"/>
                <w:sz w:val="19"/>
                <w:szCs w:val="19"/>
                <w:lang w:val="en-GB"/>
              </w:rPr>
              <w:t xml:space="preserve">watch </w:t>
            </w:r>
            <w:r w:rsidR="00F47C2D">
              <w:rPr>
                <w:rFonts w:asciiTheme="minorBidi" w:hAnsiTheme="minorBidi" w:cstheme="minorBidi"/>
                <w:color w:val="000000" w:themeColor="text1"/>
                <w:sz w:val="19"/>
                <w:szCs w:val="19"/>
                <w:lang w:val="en-GB"/>
              </w:rPr>
              <w:t>a role play in order to</w:t>
            </w:r>
            <w:r w:rsidRPr="00A81101">
              <w:rPr>
                <w:rFonts w:asciiTheme="minorBidi" w:hAnsiTheme="minorBidi" w:cstheme="minorBidi"/>
                <w:color w:val="000000" w:themeColor="text1"/>
                <w:sz w:val="19"/>
                <w:szCs w:val="19"/>
                <w:lang w:val="en-GB"/>
              </w:rPr>
              <w:t xml:space="preserve"> practice the observation sheet </w:t>
            </w:r>
            <w:commentRangeStart w:id="70"/>
            <w:commentRangeStart w:id="71"/>
            <w:r w:rsidRPr="00A81101">
              <w:rPr>
                <w:rFonts w:asciiTheme="minorBidi" w:hAnsiTheme="minorBidi" w:cstheme="minorBidi"/>
                <w:color w:val="000000" w:themeColor="text1"/>
                <w:sz w:val="19"/>
                <w:szCs w:val="19"/>
                <w:lang w:val="en-GB"/>
              </w:rPr>
              <w:t>accordingly</w:t>
            </w:r>
            <w:commentRangeEnd w:id="70"/>
            <w:r w:rsidR="007B2787">
              <w:rPr>
                <w:rStyle w:val="CommentReference"/>
                <w:rFonts w:eastAsiaTheme="minorEastAsia"/>
                <w:lang w:eastAsia="en-US"/>
              </w:rPr>
              <w:commentReference w:id="70"/>
            </w:r>
            <w:commentRangeEnd w:id="71"/>
            <w:r w:rsidR="0072182E">
              <w:rPr>
                <w:rStyle w:val="CommentReference"/>
                <w:rFonts w:eastAsiaTheme="minorEastAsia"/>
                <w:lang w:eastAsia="en-US"/>
              </w:rPr>
              <w:commentReference w:id="71"/>
            </w:r>
            <w:r w:rsidR="00F47C2D">
              <w:rPr>
                <w:rFonts w:asciiTheme="minorBidi" w:hAnsiTheme="minorBidi" w:cstheme="minorBidi"/>
                <w:color w:val="000000" w:themeColor="text1"/>
                <w:sz w:val="19"/>
                <w:szCs w:val="19"/>
                <w:lang w:val="en-GB"/>
              </w:rPr>
              <w:t>, groups will present their observations by picking one person to do so, and feedback will be given at the end in the big group discussion</w:t>
            </w:r>
            <w:ins w:id="72" w:author="Safiya Ibn Garba" w:date="2019-06-20T12:00:00Z">
              <w:r w:rsidR="0072182E">
                <w:rPr>
                  <w:rFonts w:asciiTheme="minorBidi" w:hAnsiTheme="minorBidi" w:cstheme="minorBidi"/>
                  <w:color w:val="000000" w:themeColor="text1"/>
                  <w:sz w:val="19"/>
                  <w:szCs w:val="19"/>
                  <w:lang w:val="en-GB"/>
                </w:rPr>
                <w:t>.</w:t>
              </w:r>
            </w:ins>
            <w:r w:rsidR="00F47C2D">
              <w:rPr>
                <w:rFonts w:asciiTheme="minorBidi" w:hAnsiTheme="minorBidi" w:cstheme="minorBidi"/>
                <w:color w:val="000000" w:themeColor="text1"/>
                <w:sz w:val="19"/>
                <w:szCs w:val="19"/>
                <w:lang w:val="en-GB"/>
              </w:rPr>
              <w:t xml:space="preserve"> </w:t>
            </w:r>
          </w:p>
        </w:tc>
        <w:tc>
          <w:tcPr>
            <w:tcW w:w="1018" w:type="pct"/>
          </w:tcPr>
          <w:p w14:paraId="6860FFB6" w14:textId="2F4F5A1D" w:rsidR="00B678BE" w:rsidRPr="00A81101" w:rsidRDefault="007B2787" w:rsidP="00B1468C">
            <w:pPr>
              <w:spacing w:line="240" w:lineRule="auto"/>
              <w:jc w:val="both"/>
              <w:rPr>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t>Role Play and Small Group Task</w:t>
            </w:r>
            <w:r w:rsidR="00B1468C" w:rsidRPr="00A81101">
              <w:rPr>
                <w:rFonts w:asciiTheme="minorBidi" w:hAnsiTheme="minorBidi" w:cstheme="minorBidi"/>
                <w:color w:val="000000" w:themeColor="text1"/>
                <w:sz w:val="19"/>
                <w:szCs w:val="19"/>
                <w:lang w:val="en-GB"/>
              </w:rPr>
              <w:t xml:space="preserve"> </w:t>
            </w:r>
          </w:p>
        </w:tc>
        <w:tc>
          <w:tcPr>
            <w:tcW w:w="1390" w:type="pct"/>
          </w:tcPr>
          <w:p w14:paraId="6C3EE772" w14:textId="68C00AA3" w:rsidR="00B678BE" w:rsidRPr="00A81101" w:rsidRDefault="007B2787" w:rsidP="00B678BE">
            <w:pPr>
              <w:jc w:val="both"/>
              <w:rPr>
                <w:rFonts w:asciiTheme="minorBidi" w:hAnsiTheme="minorBidi" w:cstheme="minorBidi"/>
                <w:color w:val="000000" w:themeColor="text1"/>
                <w:sz w:val="19"/>
                <w:szCs w:val="19"/>
                <w:lang w:val="en-GB"/>
              </w:rPr>
            </w:pPr>
            <w:r>
              <w:rPr>
                <w:rFonts w:asciiTheme="minorBidi" w:hAnsiTheme="minorBidi" w:cstheme="minorBidi"/>
                <w:color w:val="000000" w:themeColor="text1"/>
                <w:sz w:val="19"/>
                <w:szCs w:val="19"/>
                <w:lang w:val="en-GB"/>
              </w:rPr>
              <w:t>Observations Sheets (</w:t>
            </w:r>
            <w:del w:id="73" w:author="Safiya Ibn Garba" w:date="2019-06-20T11:59:00Z">
              <w:r w:rsidDel="0072182E">
                <w:rPr>
                  <w:rFonts w:asciiTheme="minorBidi" w:hAnsiTheme="minorBidi" w:cstheme="minorBidi"/>
                  <w:color w:val="000000" w:themeColor="text1"/>
                  <w:sz w:val="19"/>
                  <w:szCs w:val="19"/>
                  <w:lang w:val="en-GB"/>
                </w:rPr>
                <w:delText>Taskcards</w:delText>
              </w:r>
            </w:del>
            <w:ins w:id="74" w:author="Safiya Ibn Garba" w:date="2019-06-20T11:59:00Z">
              <w:r w:rsidR="0072182E">
                <w:rPr>
                  <w:rFonts w:asciiTheme="minorBidi" w:hAnsiTheme="minorBidi" w:cstheme="minorBidi"/>
                  <w:color w:val="000000" w:themeColor="text1"/>
                  <w:sz w:val="19"/>
                  <w:szCs w:val="19"/>
                  <w:lang w:val="en-GB"/>
                </w:rPr>
                <w:t>Task cards</w:t>
              </w:r>
            </w:ins>
            <w:r>
              <w:rPr>
                <w:rFonts w:asciiTheme="minorBidi" w:hAnsiTheme="minorBidi" w:cstheme="minorBidi"/>
                <w:color w:val="000000" w:themeColor="text1"/>
                <w:sz w:val="19"/>
                <w:szCs w:val="19"/>
                <w:lang w:val="en-GB"/>
              </w:rPr>
              <w:t xml:space="preserve">) </w:t>
            </w:r>
          </w:p>
        </w:tc>
        <w:tc>
          <w:tcPr>
            <w:tcW w:w="1146" w:type="pct"/>
          </w:tcPr>
          <w:p w14:paraId="4441E3B2" w14:textId="6647BE2D" w:rsidR="00B678BE" w:rsidRPr="00A81101" w:rsidRDefault="00B678BE" w:rsidP="008A5C1D">
            <w:pPr>
              <w:spacing w:line="240" w:lineRule="auto"/>
              <w:jc w:val="both"/>
              <w:rPr>
                <w:rFonts w:asciiTheme="minorBidi" w:hAnsiTheme="minorBidi" w:cstheme="minorBidi"/>
                <w:color w:val="000000" w:themeColor="text1"/>
                <w:sz w:val="19"/>
                <w:szCs w:val="19"/>
                <w:u w:val="single"/>
                <w:lang w:val="en-GB"/>
              </w:rPr>
            </w:pPr>
            <w:r w:rsidRPr="00A81101">
              <w:rPr>
                <w:rFonts w:asciiTheme="minorBidi" w:hAnsiTheme="minorBidi" w:cstheme="minorBidi"/>
                <w:color w:val="000000" w:themeColor="text1"/>
                <w:sz w:val="19"/>
                <w:szCs w:val="19"/>
                <w:lang w:val="en-GB"/>
              </w:rPr>
              <w:t xml:space="preserve">This part will include an acting sketch and a practice of the </w:t>
            </w:r>
            <w:r w:rsidR="007B2787">
              <w:rPr>
                <w:rFonts w:asciiTheme="minorBidi" w:hAnsiTheme="minorBidi" w:cstheme="minorBidi"/>
                <w:color w:val="000000" w:themeColor="text1"/>
                <w:sz w:val="19"/>
                <w:szCs w:val="19"/>
                <w:lang w:val="en-GB"/>
              </w:rPr>
              <w:t xml:space="preserve">use of the </w:t>
            </w:r>
            <w:r w:rsidRPr="00A81101">
              <w:rPr>
                <w:rFonts w:asciiTheme="minorBidi" w:hAnsiTheme="minorBidi" w:cstheme="minorBidi"/>
                <w:color w:val="000000" w:themeColor="text1"/>
                <w:sz w:val="19"/>
                <w:szCs w:val="19"/>
                <w:lang w:val="en-GB"/>
              </w:rPr>
              <w:t>observation sheet by the volunteers</w:t>
            </w:r>
            <w:r w:rsidR="008A5C1D" w:rsidRPr="00A81101">
              <w:rPr>
                <w:rFonts w:asciiTheme="minorBidi" w:hAnsiTheme="minorBidi" w:cstheme="minorBidi"/>
                <w:color w:val="000000" w:themeColor="text1"/>
                <w:sz w:val="19"/>
                <w:szCs w:val="19"/>
                <w:lang w:val="en-GB"/>
              </w:rPr>
              <w:t>.</w:t>
            </w:r>
          </w:p>
        </w:tc>
      </w:tr>
      <w:tr w:rsidR="00D9685E" w:rsidRPr="00A81101" w14:paraId="01BBF2A9" w14:textId="77777777" w:rsidTr="00FA0A22">
        <w:tc>
          <w:tcPr>
            <w:tcW w:w="389" w:type="pct"/>
          </w:tcPr>
          <w:p w14:paraId="1DBA3F10" w14:textId="77777777" w:rsidR="00D9685E" w:rsidRDefault="00B155BE" w:rsidP="00D9685E">
            <w:pPr>
              <w:spacing w:line="240" w:lineRule="auto"/>
              <w:rPr>
                <w:rFonts w:asciiTheme="minorBidi" w:eastAsiaTheme="minorBidi" w:hAnsiTheme="minorBidi" w:cstheme="minorBidi"/>
                <w:color w:val="000000" w:themeColor="text1"/>
                <w:sz w:val="19"/>
                <w:szCs w:val="19"/>
              </w:rPr>
            </w:pPr>
            <w:r>
              <w:rPr>
                <w:rFonts w:asciiTheme="minorBidi" w:eastAsiaTheme="minorBidi" w:hAnsiTheme="minorBidi" w:cstheme="minorBidi"/>
                <w:color w:val="000000" w:themeColor="text1"/>
                <w:sz w:val="19"/>
                <w:szCs w:val="19"/>
              </w:rPr>
              <w:t>12:55- 12:57</w:t>
            </w:r>
          </w:p>
          <w:p w14:paraId="1509BFE5" w14:textId="477CFF7C" w:rsidR="00B155BE" w:rsidRPr="00A81101" w:rsidRDefault="005C5CB2" w:rsidP="00D9685E">
            <w:pPr>
              <w:spacing w:line="240" w:lineRule="auto"/>
              <w:rPr>
                <w:rFonts w:asciiTheme="minorBidi" w:eastAsiaTheme="minorBidi" w:hAnsiTheme="minorBidi" w:cstheme="minorBidi"/>
                <w:color w:val="000000" w:themeColor="text1"/>
                <w:sz w:val="19"/>
                <w:szCs w:val="19"/>
              </w:rPr>
            </w:pPr>
            <w:r>
              <w:rPr>
                <w:rFonts w:asciiTheme="minorBidi" w:eastAsiaTheme="minorBidi" w:hAnsiTheme="minorBidi" w:cstheme="minorBidi"/>
                <w:color w:val="000000" w:themeColor="text1"/>
                <w:sz w:val="19"/>
                <w:szCs w:val="19"/>
              </w:rPr>
              <w:t>2mins</w:t>
            </w:r>
          </w:p>
        </w:tc>
        <w:tc>
          <w:tcPr>
            <w:tcW w:w="1057" w:type="pct"/>
          </w:tcPr>
          <w:p w14:paraId="32135E9A" w14:textId="21AD53DE" w:rsidR="00D9685E" w:rsidRPr="00A81101" w:rsidRDefault="00D9685E" w:rsidP="00D9685E">
            <w:pPr>
              <w:spacing w:line="240" w:lineRule="auto"/>
              <w:jc w:val="both"/>
              <w:rPr>
                <w:rFonts w:cs="Arial"/>
                <w:color w:val="000000" w:themeColor="text1"/>
                <w:sz w:val="19"/>
                <w:szCs w:val="19"/>
                <w:lang w:val="en-CA"/>
              </w:rPr>
            </w:pPr>
            <w:r w:rsidRPr="008E429E">
              <w:rPr>
                <w:rFonts w:cs="Arial"/>
                <w:color w:val="000000" w:themeColor="text1"/>
                <w:lang w:val="en-CA"/>
              </w:rPr>
              <w:t>Wrap up</w:t>
            </w:r>
            <w:r>
              <w:rPr>
                <w:rFonts w:cs="Arial"/>
                <w:color w:val="000000" w:themeColor="text1"/>
                <w:lang w:val="en-CA"/>
              </w:rPr>
              <w:t xml:space="preserve"> by reviewing the</w:t>
            </w:r>
            <w:ins w:id="75" w:author="Safiya Ibn Garba" w:date="2019-06-20T12:05:00Z">
              <w:r w:rsidR="00CF200C">
                <w:rPr>
                  <w:rFonts w:cs="Arial"/>
                  <w:color w:val="000000" w:themeColor="text1"/>
                  <w:lang w:val="en-CA"/>
                </w:rPr>
                <w:t xml:space="preserve"> peacebuilding skills and</w:t>
              </w:r>
            </w:ins>
            <w:r>
              <w:rPr>
                <w:rFonts w:cs="Arial"/>
                <w:color w:val="000000" w:themeColor="text1"/>
                <w:lang w:val="en-CA"/>
              </w:rPr>
              <w:t xml:space="preserve"> learning outcomes</w:t>
            </w:r>
            <w:del w:id="76" w:author="Safiya Ibn Garba" w:date="2019-06-20T12:05:00Z">
              <w:r w:rsidDel="00CF200C">
                <w:rPr>
                  <w:rFonts w:cs="Arial"/>
                  <w:color w:val="000000" w:themeColor="text1"/>
                  <w:lang w:val="en-CA"/>
                </w:rPr>
                <w:delText>/skills</w:delText>
              </w:r>
            </w:del>
            <w:r>
              <w:rPr>
                <w:rFonts w:cs="Arial"/>
                <w:color w:val="000000" w:themeColor="text1"/>
                <w:lang w:val="en-CA"/>
              </w:rPr>
              <w:t xml:space="preserve"> of the session. </w:t>
            </w:r>
          </w:p>
        </w:tc>
        <w:tc>
          <w:tcPr>
            <w:tcW w:w="1018" w:type="pct"/>
          </w:tcPr>
          <w:p w14:paraId="2C210C71" w14:textId="6C754811" w:rsidR="00D9685E" w:rsidRPr="00A81101" w:rsidRDefault="00D9685E" w:rsidP="00D9685E">
            <w:pPr>
              <w:spacing w:line="240" w:lineRule="auto"/>
              <w:jc w:val="both"/>
              <w:rPr>
                <w:color w:val="000000" w:themeColor="text1"/>
                <w:sz w:val="19"/>
                <w:szCs w:val="19"/>
                <w:lang w:val="en-CA"/>
              </w:rPr>
            </w:pPr>
            <w:r>
              <w:rPr>
                <w:rFonts w:cs="Arial"/>
                <w:color w:val="000000" w:themeColor="text1"/>
                <w:lang w:val="en-CA"/>
              </w:rPr>
              <w:t>Presentation using Visual Aids</w:t>
            </w:r>
          </w:p>
        </w:tc>
        <w:tc>
          <w:tcPr>
            <w:tcW w:w="1390" w:type="pct"/>
          </w:tcPr>
          <w:p w14:paraId="0AE7245E" w14:textId="6A5A9C40" w:rsidR="00D9685E" w:rsidRPr="00A81101" w:rsidRDefault="00D9685E" w:rsidP="00D9685E">
            <w:pPr>
              <w:jc w:val="both"/>
              <w:rPr>
                <w:rFonts w:cs="Arial"/>
                <w:color w:val="000000" w:themeColor="text1"/>
                <w:sz w:val="19"/>
                <w:szCs w:val="19"/>
                <w:lang w:val="en-CA"/>
              </w:rPr>
            </w:pPr>
            <w:r>
              <w:rPr>
                <w:rFonts w:cs="Arial"/>
                <w:color w:val="000000" w:themeColor="text1"/>
                <w:lang w:val="en-CA"/>
              </w:rPr>
              <w:t>PPT</w:t>
            </w:r>
          </w:p>
        </w:tc>
        <w:tc>
          <w:tcPr>
            <w:tcW w:w="1146" w:type="pct"/>
          </w:tcPr>
          <w:p w14:paraId="606AF167" w14:textId="38775E96" w:rsidR="00D9685E" w:rsidRPr="00A81101" w:rsidRDefault="00D9685E" w:rsidP="00D9685E">
            <w:pPr>
              <w:spacing w:line="240" w:lineRule="auto"/>
              <w:jc w:val="both"/>
              <w:rPr>
                <w:rFonts w:asciiTheme="minorBidi" w:hAnsiTheme="minorBidi" w:cstheme="minorBidi"/>
                <w:color w:val="000000" w:themeColor="text1"/>
                <w:sz w:val="19"/>
                <w:szCs w:val="19"/>
                <w:lang w:val="en-GB"/>
              </w:rPr>
            </w:pPr>
            <w:r w:rsidRPr="008E429E">
              <w:rPr>
                <w:rFonts w:cs="Arial"/>
                <w:color w:val="000000" w:themeColor="text1"/>
                <w:lang w:val="en-CA"/>
              </w:rPr>
              <w:t xml:space="preserve">Wrap up </w:t>
            </w:r>
            <w:r>
              <w:rPr>
                <w:rFonts w:cs="Arial"/>
                <w:color w:val="000000" w:themeColor="text1"/>
                <w:lang w:val="en-CA"/>
              </w:rPr>
              <w:t>of</w:t>
            </w:r>
            <w:ins w:id="77" w:author="Safiya Ibn Garba" w:date="2019-06-20T12:05:00Z">
              <w:r w:rsidR="00CF200C">
                <w:rPr>
                  <w:rFonts w:cs="Arial"/>
                  <w:color w:val="000000" w:themeColor="text1"/>
                  <w:lang w:val="en-CA"/>
                </w:rPr>
                <w:t xml:space="preserve"> skills and</w:t>
              </w:r>
            </w:ins>
            <w:r>
              <w:rPr>
                <w:rFonts w:cs="Arial"/>
                <w:color w:val="000000" w:themeColor="text1"/>
                <w:lang w:val="en-CA"/>
              </w:rPr>
              <w:t xml:space="preserve"> learning outcomes</w:t>
            </w:r>
            <w:del w:id="78" w:author="Safiya Ibn Garba" w:date="2019-06-20T12:05:00Z">
              <w:r w:rsidDel="00CF200C">
                <w:rPr>
                  <w:rFonts w:cs="Arial"/>
                  <w:color w:val="000000" w:themeColor="text1"/>
                  <w:lang w:val="en-CA"/>
                </w:rPr>
                <w:delText xml:space="preserve"> and skills</w:delText>
              </w:r>
            </w:del>
            <w:r>
              <w:rPr>
                <w:rFonts w:cs="Arial"/>
                <w:color w:val="000000" w:themeColor="text1"/>
                <w:lang w:val="en-CA"/>
              </w:rPr>
              <w:t>.</w:t>
            </w:r>
          </w:p>
        </w:tc>
      </w:tr>
      <w:tr w:rsidR="00A81101" w:rsidRPr="00A81101" w14:paraId="50E31005" w14:textId="77777777" w:rsidTr="00FA0A22">
        <w:tc>
          <w:tcPr>
            <w:tcW w:w="389" w:type="pct"/>
          </w:tcPr>
          <w:p w14:paraId="258015C9" w14:textId="0CC6C264" w:rsidR="006A406D" w:rsidRPr="00A81101" w:rsidRDefault="008A5C1D" w:rsidP="00132870">
            <w:pPr>
              <w:spacing w:line="240" w:lineRule="auto"/>
              <w:rPr>
                <w:rFonts w:asciiTheme="minorBidi" w:eastAsiaTheme="minorBidi" w:hAnsiTheme="minorBidi" w:cstheme="minorBidi"/>
                <w:color w:val="000000" w:themeColor="text1"/>
                <w:sz w:val="19"/>
                <w:szCs w:val="19"/>
              </w:rPr>
            </w:pPr>
            <w:r w:rsidRPr="00A81101">
              <w:rPr>
                <w:rFonts w:asciiTheme="minorBidi" w:eastAsiaTheme="minorBidi" w:hAnsiTheme="minorBidi" w:cstheme="minorBidi"/>
                <w:color w:val="000000" w:themeColor="text1"/>
                <w:sz w:val="19"/>
                <w:szCs w:val="19"/>
              </w:rPr>
              <w:t>12:</w:t>
            </w:r>
            <w:r w:rsidR="00B155BE" w:rsidRPr="00A81101">
              <w:rPr>
                <w:rFonts w:asciiTheme="minorBidi" w:eastAsiaTheme="minorBidi" w:hAnsiTheme="minorBidi" w:cstheme="minorBidi"/>
                <w:color w:val="000000" w:themeColor="text1"/>
                <w:sz w:val="19"/>
                <w:szCs w:val="19"/>
              </w:rPr>
              <w:t>5</w:t>
            </w:r>
            <w:r w:rsidR="00B155BE">
              <w:rPr>
                <w:rFonts w:asciiTheme="minorBidi" w:eastAsiaTheme="minorBidi" w:hAnsiTheme="minorBidi" w:cstheme="minorBidi"/>
                <w:color w:val="000000" w:themeColor="text1"/>
                <w:sz w:val="19"/>
                <w:szCs w:val="19"/>
              </w:rPr>
              <w:t>7</w:t>
            </w:r>
            <w:r w:rsidRPr="00A81101">
              <w:rPr>
                <w:rFonts w:asciiTheme="minorBidi" w:eastAsiaTheme="minorBidi" w:hAnsiTheme="minorBidi" w:cstheme="minorBidi"/>
                <w:color w:val="000000" w:themeColor="text1"/>
                <w:sz w:val="19"/>
                <w:szCs w:val="19"/>
              </w:rPr>
              <w:t>- 13:00</w:t>
            </w:r>
          </w:p>
          <w:p w14:paraId="7FC0D4CE" w14:textId="401C3CE9" w:rsidR="006A406D" w:rsidRPr="00A81101" w:rsidRDefault="005C5CB2" w:rsidP="008A5C1D">
            <w:pPr>
              <w:spacing w:line="240" w:lineRule="auto"/>
              <w:rPr>
                <w:rFonts w:asciiTheme="minorBidi" w:eastAsiaTheme="minorBidi" w:hAnsiTheme="minorBidi" w:cstheme="minorBidi"/>
                <w:color w:val="000000" w:themeColor="text1"/>
                <w:sz w:val="19"/>
                <w:szCs w:val="19"/>
              </w:rPr>
            </w:pPr>
            <w:r>
              <w:rPr>
                <w:rFonts w:asciiTheme="minorBidi" w:eastAsiaTheme="minorBidi" w:hAnsiTheme="minorBidi" w:cstheme="minorBidi"/>
                <w:color w:val="000000" w:themeColor="text1"/>
                <w:sz w:val="19"/>
                <w:szCs w:val="19"/>
              </w:rPr>
              <w:t>3</w:t>
            </w:r>
            <w:r w:rsidRPr="00A81101">
              <w:rPr>
                <w:rFonts w:asciiTheme="minorBidi" w:eastAsiaTheme="minorBidi" w:hAnsiTheme="minorBidi" w:cstheme="minorBidi"/>
                <w:color w:val="000000" w:themeColor="text1"/>
                <w:sz w:val="19"/>
                <w:szCs w:val="19"/>
              </w:rPr>
              <w:t>mins</w:t>
            </w:r>
          </w:p>
        </w:tc>
        <w:tc>
          <w:tcPr>
            <w:tcW w:w="1057" w:type="pct"/>
          </w:tcPr>
          <w:p w14:paraId="23B0DD59" w14:textId="7C48A635" w:rsidR="00132870" w:rsidRPr="00A81101" w:rsidRDefault="008A5C1D" w:rsidP="008A5C1D">
            <w:pPr>
              <w:spacing w:line="240" w:lineRule="auto"/>
              <w:jc w:val="both"/>
              <w:rPr>
                <w:rFonts w:asciiTheme="minorBidi" w:hAnsiTheme="minorBidi" w:cstheme="minorBidi"/>
                <w:color w:val="000000" w:themeColor="text1"/>
                <w:sz w:val="19"/>
                <w:szCs w:val="19"/>
                <w:lang w:val="en-GB"/>
              </w:rPr>
            </w:pPr>
            <w:r w:rsidRPr="00A81101">
              <w:rPr>
                <w:rFonts w:cs="Arial"/>
                <w:color w:val="000000" w:themeColor="text1"/>
                <w:sz w:val="19"/>
                <w:szCs w:val="19"/>
                <w:lang w:val="en-CA"/>
              </w:rPr>
              <w:t>Evaluation</w:t>
            </w:r>
          </w:p>
          <w:p w14:paraId="0A1D26F5" w14:textId="1A4EBE25" w:rsidR="008A5C1D" w:rsidRPr="00A81101" w:rsidRDefault="008A5C1D" w:rsidP="00132870">
            <w:pPr>
              <w:rPr>
                <w:rFonts w:asciiTheme="minorBidi" w:hAnsiTheme="minorBidi" w:cstheme="minorBidi"/>
                <w:color w:val="000000" w:themeColor="text1"/>
                <w:sz w:val="19"/>
                <w:szCs w:val="19"/>
                <w:lang w:val="en-GB"/>
              </w:rPr>
            </w:pPr>
          </w:p>
        </w:tc>
        <w:tc>
          <w:tcPr>
            <w:tcW w:w="1018" w:type="pct"/>
          </w:tcPr>
          <w:p w14:paraId="53285235" w14:textId="016063CD" w:rsidR="008A5C1D" w:rsidRPr="00A81101" w:rsidRDefault="008A5C1D" w:rsidP="008A5C1D">
            <w:pPr>
              <w:spacing w:line="240" w:lineRule="auto"/>
              <w:jc w:val="both"/>
              <w:rPr>
                <w:rFonts w:asciiTheme="minorBidi" w:hAnsiTheme="minorBidi" w:cstheme="minorBidi"/>
                <w:color w:val="000000" w:themeColor="text1"/>
                <w:sz w:val="19"/>
                <w:szCs w:val="19"/>
                <w:lang w:val="en-GB"/>
              </w:rPr>
            </w:pPr>
            <w:r w:rsidRPr="00A81101">
              <w:rPr>
                <w:color w:val="000000" w:themeColor="text1"/>
                <w:sz w:val="19"/>
                <w:szCs w:val="19"/>
                <w:lang w:val="en-CA"/>
              </w:rPr>
              <w:t>Evaluation</w:t>
            </w:r>
          </w:p>
        </w:tc>
        <w:tc>
          <w:tcPr>
            <w:tcW w:w="1390" w:type="pct"/>
          </w:tcPr>
          <w:p w14:paraId="4CE6A1E8" w14:textId="567475C2" w:rsidR="008A5C1D" w:rsidRPr="00A81101" w:rsidRDefault="008A5C1D" w:rsidP="008A5C1D">
            <w:pPr>
              <w:jc w:val="both"/>
              <w:rPr>
                <w:rFonts w:asciiTheme="minorBidi" w:hAnsiTheme="minorBidi" w:cstheme="minorBidi"/>
                <w:color w:val="000000" w:themeColor="text1"/>
                <w:sz w:val="19"/>
                <w:szCs w:val="19"/>
                <w:lang w:val="en-GB"/>
              </w:rPr>
            </w:pPr>
            <w:r w:rsidRPr="00A81101">
              <w:rPr>
                <w:rFonts w:cs="Arial"/>
                <w:color w:val="000000" w:themeColor="text1"/>
                <w:sz w:val="19"/>
                <w:szCs w:val="19"/>
                <w:lang w:val="en-CA"/>
              </w:rPr>
              <w:t>Evaluation tool/ Traffic light</w:t>
            </w:r>
            <w:ins w:id="79" w:author="Safiya Ibn Garba" w:date="2019-06-20T12:05:00Z">
              <w:r w:rsidR="00CF200C">
                <w:rPr>
                  <w:rFonts w:cs="Arial"/>
                  <w:color w:val="000000" w:themeColor="text1"/>
                  <w:sz w:val="19"/>
                  <w:szCs w:val="19"/>
                  <w:lang w:val="en-CA"/>
                </w:rPr>
                <w:t>s</w:t>
              </w:r>
            </w:ins>
            <w:r w:rsidRPr="00A81101">
              <w:rPr>
                <w:rFonts w:cs="Arial"/>
                <w:color w:val="000000" w:themeColor="text1"/>
                <w:sz w:val="19"/>
                <w:szCs w:val="19"/>
                <w:lang w:val="en-CA"/>
              </w:rPr>
              <w:t xml:space="preserve"> </w:t>
            </w:r>
          </w:p>
        </w:tc>
        <w:tc>
          <w:tcPr>
            <w:tcW w:w="1146" w:type="pct"/>
          </w:tcPr>
          <w:p w14:paraId="46DE1547" w14:textId="06F41213" w:rsidR="008A5C1D" w:rsidRPr="00A81101" w:rsidRDefault="008A5C1D" w:rsidP="008A5C1D">
            <w:pPr>
              <w:spacing w:line="240" w:lineRule="auto"/>
              <w:jc w:val="both"/>
              <w:rPr>
                <w:rFonts w:asciiTheme="minorBidi" w:hAnsiTheme="minorBidi" w:cstheme="minorBidi"/>
                <w:color w:val="000000" w:themeColor="text1"/>
                <w:sz w:val="19"/>
                <w:szCs w:val="19"/>
                <w:u w:val="single"/>
                <w:lang w:val="en-GB"/>
              </w:rPr>
            </w:pPr>
            <w:r w:rsidRPr="00A81101">
              <w:rPr>
                <w:rFonts w:asciiTheme="minorBidi" w:hAnsiTheme="minorBidi" w:cstheme="minorBidi"/>
                <w:color w:val="000000" w:themeColor="text1"/>
                <w:sz w:val="19"/>
                <w:szCs w:val="19"/>
                <w:lang w:val="en-GB"/>
              </w:rPr>
              <w:t>Assess if learning outcomes were met and gather feedback to improve session next time.</w:t>
            </w:r>
            <w:r w:rsidRPr="00A81101">
              <w:rPr>
                <w:rFonts w:cs="Arial"/>
                <w:color w:val="000000" w:themeColor="text1"/>
                <w:sz w:val="19"/>
                <w:szCs w:val="19"/>
                <w:lang w:val="en-CA"/>
              </w:rPr>
              <w:t xml:space="preserve"> </w:t>
            </w:r>
          </w:p>
        </w:tc>
      </w:tr>
    </w:tbl>
    <w:p w14:paraId="3F1D9F48" w14:textId="77777777" w:rsidR="00074A46" w:rsidRPr="002A4E40" w:rsidRDefault="00074A46" w:rsidP="00C30561">
      <w:pPr>
        <w:spacing w:line="240" w:lineRule="auto"/>
        <w:rPr>
          <w:rFonts w:asciiTheme="minorBidi" w:hAnsiTheme="minorBidi" w:cstheme="minorBidi"/>
          <w:lang w:val="en-GB"/>
        </w:rPr>
      </w:pPr>
    </w:p>
    <w:sectPr w:rsidR="00074A46" w:rsidRPr="002A4E40" w:rsidSect="00307EDB">
      <w:pgSz w:w="16840" w:h="11900" w:orient="landscape"/>
      <w:pgMar w:top="1152" w:right="1152" w:bottom="1152" w:left="1152"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fiya Ibn Garba" w:date="2019-06-20T09:32:00Z" w:initials="SIG">
    <w:p w14:paraId="329E360C" w14:textId="65594380" w:rsidR="007B2787" w:rsidRDefault="007B2787">
      <w:pPr>
        <w:pStyle w:val="CommentText"/>
      </w:pPr>
      <w:r>
        <w:rPr>
          <w:rStyle w:val="CommentReference"/>
        </w:rPr>
        <w:annotationRef/>
      </w:r>
      <w:r>
        <w:t xml:space="preserve">What is the correct name of the session let is be consistent both in name and here. </w:t>
      </w:r>
    </w:p>
  </w:comment>
  <w:comment w:id="10" w:author="Safiya Ibn Garba" w:date="2019-06-20T12:02:00Z" w:initials="SIG">
    <w:p w14:paraId="5C9097D7" w14:textId="3C562EFA" w:rsidR="00E3544A" w:rsidRDefault="00E3544A">
      <w:pPr>
        <w:pStyle w:val="CommentText"/>
      </w:pPr>
      <w:r>
        <w:rPr>
          <w:rStyle w:val="CommentReference"/>
        </w:rPr>
        <w:annotationRef/>
      </w:r>
      <w:r>
        <w:t xml:space="preserve">Add to ppt at beginning and end. </w:t>
      </w:r>
    </w:p>
  </w:comment>
  <w:comment w:id="11" w:author="Safiya Ibn Garba" w:date="2019-06-20T12:04:00Z" w:initials="SIG">
    <w:p w14:paraId="667FB5B5" w14:textId="68FBFACE" w:rsidR="00E3544A" w:rsidRDefault="00E3544A">
      <w:pPr>
        <w:pStyle w:val="CommentText"/>
      </w:pPr>
      <w:r>
        <w:rPr>
          <w:rStyle w:val="CommentReference"/>
        </w:rPr>
        <w:annotationRef/>
      </w:r>
      <w:r>
        <w:t xml:space="preserve">Peacebuilding skills are based on our core peacebuilding skills. </w:t>
      </w:r>
    </w:p>
  </w:comment>
  <w:comment w:id="14" w:author="Safiya Ibn Garba" w:date="2019-06-20T09:30:00Z" w:initials="SIG">
    <w:p w14:paraId="2D82BA21" w14:textId="4CAA0316" w:rsidR="007B2787" w:rsidRDefault="007B2787">
      <w:pPr>
        <w:pStyle w:val="CommentText"/>
      </w:pPr>
      <w:r>
        <w:rPr>
          <w:rStyle w:val="CommentReference"/>
        </w:rPr>
        <w:annotationRef/>
      </w:r>
      <w:r>
        <w:t>Rephrase, not clear what you mean here.</w:t>
      </w:r>
    </w:p>
  </w:comment>
  <w:comment w:id="15" w:author="Rima Al-Qazzaz" w:date="2019-06-20T12:58:00Z" w:initials="RA">
    <w:p w14:paraId="079E7954" w14:textId="689D0888" w:rsidR="00D80F65" w:rsidRDefault="00D80F65">
      <w:pPr>
        <w:pStyle w:val="CommentText"/>
      </w:pPr>
      <w:r>
        <w:rPr>
          <w:rStyle w:val="CommentReference"/>
        </w:rPr>
        <w:annotationRef/>
      </w:r>
      <w:r>
        <w:t>Safiya- What other word we can use here? Other than remember or refresh?</w:t>
      </w:r>
    </w:p>
  </w:comment>
  <w:comment w:id="18" w:author="Safiya Ibn Garba" w:date="2019-06-20T09:31:00Z" w:initials="SIG">
    <w:p w14:paraId="3145521D" w14:textId="5ACEDF85" w:rsidR="007B2787" w:rsidRDefault="007B2787">
      <w:pPr>
        <w:pStyle w:val="CommentText"/>
      </w:pPr>
      <w:r>
        <w:rPr>
          <w:rStyle w:val="CommentReference"/>
        </w:rPr>
        <w:annotationRef/>
      </w:r>
      <w:r>
        <w:t>This cannot be a learning outcomes for volunteers who are in second cycle of programming with GFP</w:t>
      </w:r>
    </w:p>
  </w:comment>
  <w:comment w:id="23" w:author="Safiya Ibn Garba" w:date="2019-06-20T09:32:00Z" w:initials="SIG">
    <w:p w14:paraId="1B83DF01" w14:textId="77777777" w:rsidR="007B2787" w:rsidRDefault="007B2787">
      <w:pPr>
        <w:pStyle w:val="CommentText"/>
      </w:pPr>
      <w:r>
        <w:rPr>
          <w:rStyle w:val="CommentReference"/>
        </w:rPr>
        <w:annotationRef/>
      </w:r>
      <w:r>
        <w:t xml:space="preserve">Show where there is a break in this session, it just doesn’t go on and on without a break. </w:t>
      </w:r>
    </w:p>
    <w:p w14:paraId="4AA5869A" w14:textId="718CE674" w:rsidR="009A1128" w:rsidRDefault="009A1128">
      <w:pPr>
        <w:pStyle w:val="CommentText"/>
      </w:pPr>
    </w:p>
  </w:comment>
  <w:comment w:id="24" w:author="Rima Al-Qazzaz" w:date="2019-06-20T12:39:00Z" w:initials="RA">
    <w:p w14:paraId="7F939B3A" w14:textId="1AB0B698" w:rsidR="009A1128" w:rsidRDefault="009A1128">
      <w:pPr>
        <w:pStyle w:val="CommentText"/>
      </w:pPr>
      <w:r>
        <w:rPr>
          <w:rStyle w:val="CommentReference"/>
        </w:rPr>
        <w:annotationRef/>
      </w:r>
      <w:r>
        <w:t>Added</w:t>
      </w:r>
    </w:p>
  </w:comment>
  <w:comment w:id="39" w:author="Safiya Ibn Garba" w:date="2019-06-20T09:34:00Z" w:initials="SIG">
    <w:p w14:paraId="472A3704" w14:textId="77777777" w:rsidR="00B155BE" w:rsidRDefault="00B155BE">
      <w:pPr>
        <w:pStyle w:val="CommentText"/>
      </w:pPr>
      <w:r>
        <w:rPr>
          <w:rStyle w:val="CommentReference"/>
        </w:rPr>
        <w:annotationRef/>
      </w:r>
      <w:r>
        <w:t xml:space="preserve">This is too basic for this group, you are meant to simply remind them about these so a better way to do this might be to bring up a few scenarios or TOCs and ask what the EOCs here and how it could be manifested. Always think about your audience and what they should already know and then tailor accordingly. </w:t>
      </w:r>
    </w:p>
  </w:comment>
  <w:comment w:id="40" w:author="Rima Al-Qazzaz" w:date="2019-06-20T12:56:00Z" w:initials="RA">
    <w:p w14:paraId="398D72CA" w14:textId="77777777" w:rsidR="00B155BE" w:rsidRDefault="00B155BE">
      <w:pPr>
        <w:pStyle w:val="CommentText"/>
      </w:pPr>
      <w:r>
        <w:rPr>
          <w:rStyle w:val="CommentReference"/>
        </w:rPr>
        <w:annotationRef/>
      </w:r>
      <w:r>
        <w:t>Noted, I changed it as a refresher and will include several scenarios of TOCs in the slides</w:t>
      </w:r>
    </w:p>
  </w:comment>
  <w:comment w:id="69" w:author="Safiya Ibn Garba" w:date="2019-06-20T11:59:00Z" w:initials="SIG">
    <w:p w14:paraId="0EBE4BB6" w14:textId="3AE28D9C" w:rsidR="0072182E" w:rsidRDefault="0072182E">
      <w:pPr>
        <w:pStyle w:val="CommentText"/>
      </w:pPr>
      <w:r>
        <w:rPr>
          <w:rStyle w:val="CommentReference"/>
        </w:rPr>
        <w:annotationRef/>
      </w:r>
      <w:r>
        <w:t>How will they be divided? What method?</w:t>
      </w:r>
    </w:p>
  </w:comment>
  <w:comment w:id="70" w:author="Safiya Ibn Garba" w:date="2019-06-20T09:42:00Z" w:initials="SIG">
    <w:p w14:paraId="1FB28DA8" w14:textId="0404AE53" w:rsidR="007B2787" w:rsidRDefault="007B2787">
      <w:pPr>
        <w:pStyle w:val="CommentText"/>
      </w:pPr>
      <w:r>
        <w:rPr>
          <w:rStyle w:val="CommentReference"/>
        </w:rPr>
        <w:annotationRef/>
      </w:r>
      <w:r>
        <w:t xml:space="preserve">Please rephrase and say how you will divide them into groups for the observation and how you will provide any feedback. Need to reorder this area. </w:t>
      </w:r>
    </w:p>
  </w:comment>
  <w:comment w:id="71" w:author="Safiya Ibn Garba" w:date="2019-06-20T12:00:00Z" w:initials="SIG">
    <w:p w14:paraId="024F6A93" w14:textId="24BDA723" w:rsidR="0072182E" w:rsidRDefault="0072182E">
      <w:pPr>
        <w:pStyle w:val="CommentText"/>
      </w:pPr>
      <w:r>
        <w:rPr>
          <w:rStyle w:val="CommentReference"/>
        </w:rPr>
        <w:annotationRef/>
      </w:r>
      <w:r>
        <w:t xml:space="preserve">Think this through… how will the feedback be given for eight groups? How will you look at what was observed and be able to give feedback? Will you ask one or two people to come and present first what their observations were and then give feedback? You do not have a lot of time so you need to think of how this section will work well within the time and the fact that you will have 8 groups.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9E360C" w15:done="0"/>
  <w15:commentEx w15:paraId="5C9097D7" w15:done="0"/>
  <w15:commentEx w15:paraId="667FB5B5" w15:done="0"/>
  <w15:commentEx w15:paraId="2D82BA21" w15:done="0"/>
  <w15:commentEx w15:paraId="079E7954" w15:done="0"/>
  <w15:commentEx w15:paraId="3145521D" w15:done="0"/>
  <w15:commentEx w15:paraId="4AA5869A" w15:done="0"/>
  <w15:commentEx w15:paraId="7F939B3A" w15:paraIdParent="4AA5869A" w15:done="0"/>
  <w15:commentEx w15:paraId="472A3704" w15:done="0"/>
  <w15:commentEx w15:paraId="398D72CA" w15:paraIdParent="472A3704" w15:done="0"/>
  <w15:commentEx w15:paraId="0EBE4BB6" w15:done="0"/>
  <w15:commentEx w15:paraId="1FB28DA8" w15:done="0"/>
  <w15:commentEx w15:paraId="024F6A93" w15:paraIdParent="1FB28D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E360C" w16cid:durableId="20B5D11A"/>
  <w16cid:commentId w16cid:paraId="5C9097D7" w16cid:durableId="20B5F472"/>
  <w16cid:commentId w16cid:paraId="667FB5B5" w16cid:durableId="20B5F4CA"/>
  <w16cid:commentId w16cid:paraId="2D82BA21" w16cid:durableId="20B5D0BB"/>
  <w16cid:commentId w16cid:paraId="079E7954" w16cid:durableId="20B60186"/>
  <w16cid:commentId w16cid:paraId="3145521D" w16cid:durableId="20B5D0E7"/>
  <w16cid:commentId w16cid:paraId="4AA5869A" w16cid:durableId="20B5D132"/>
  <w16cid:commentId w16cid:paraId="7F939B3A" w16cid:durableId="20B5FCEF"/>
  <w16cid:commentId w16cid:paraId="472A3704" w16cid:durableId="20B60575"/>
  <w16cid:commentId w16cid:paraId="398D72CA" w16cid:durableId="20B60574"/>
  <w16cid:commentId w16cid:paraId="0EBE4BB6" w16cid:durableId="20B5F393"/>
  <w16cid:commentId w16cid:paraId="1FB28DA8" w16cid:durableId="20B5D36B"/>
  <w16cid:commentId w16cid:paraId="024F6A93" w16cid:durableId="20B5F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5893" w14:textId="77777777" w:rsidR="002A1EE0" w:rsidRDefault="002A1EE0" w:rsidP="00462F2E">
      <w:pPr>
        <w:spacing w:line="240" w:lineRule="auto"/>
      </w:pPr>
      <w:r>
        <w:separator/>
      </w:r>
    </w:p>
  </w:endnote>
  <w:endnote w:type="continuationSeparator" w:id="0">
    <w:p w14:paraId="6C14326E" w14:textId="77777777" w:rsidR="002A1EE0" w:rsidRDefault="002A1EE0" w:rsidP="00462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B4C75" w14:textId="77777777" w:rsidR="002A1EE0" w:rsidRDefault="002A1EE0" w:rsidP="00462F2E">
      <w:pPr>
        <w:spacing w:line="240" w:lineRule="auto"/>
      </w:pPr>
      <w:r>
        <w:separator/>
      </w:r>
    </w:p>
  </w:footnote>
  <w:footnote w:type="continuationSeparator" w:id="0">
    <w:p w14:paraId="4AF1EE7F" w14:textId="77777777" w:rsidR="002A1EE0" w:rsidRDefault="002A1EE0" w:rsidP="00462F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745"/>
    <w:multiLevelType w:val="hybridMultilevel"/>
    <w:tmpl w:val="2E60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2EEF"/>
    <w:multiLevelType w:val="hybridMultilevel"/>
    <w:tmpl w:val="8B6886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145A9"/>
    <w:multiLevelType w:val="hybridMultilevel"/>
    <w:tmpl w:val="5AFC11C0"/>
    <w:lvl w:ilvl="0" w:tplc="34923B84">
      <w:start w:val="2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8BC"/>
    <w:multiLevelType w:val="hybridMultilevel"/>
    <w:tmpl w:val="5F968BFA"/>
    <w:lvl w:ilvl="0" w:tplc="4AD669F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B0620FF2" w:tentative="1">
      <w:start w:val="1"/>
      <w:numFmt w:val="bullet"/>
      <w:lvlText w:val=""/>
      <w:lvlJc w:val="left"/>
      <w:pPr>
        <w:tabs>
          <w:tab w:val="num" w:pos="2160"/>
        </w:tabs>
        <w:ind w:left="2160" w:hanging="360"/>
      </w:pPr>
      <w:rPr>
        <w:rFonts w:ascii="Wingdings" w:hAnsi="Wingdings" w:hint="default"/>
      </w:rPr>
    </w:lvl>
    <w:lvl w:ilvl="3" w:tplc="38325918" w:tentative="1">
      <w:start w:val="1"/>
      <w:numFmt w:val="bullet"/>
      <w:lvlText w:val=""/>
      <w:lvlJc w:val="left"/>
      <w:pPr>
        <w:tabs>
          <w:tab w:val="num" w:pos="2880"/>
        </w:tabs>
        <w:ind w:left="2880" w:hanging="360"/>
      </w:pPr>
      <w:rPr>
        <w:rFonts w:ascii="Wingdings" w:hAnsi="Wingdings" w:hint="default"/>
      </w:rPr>
    </w:lvl>
    <w:lvl w:ilvl="4" w:tplc="7AA0E992" w:tentative="1">
      <w:start w:val="1"/>
      <w:numFmt w:val="bullet"/>
      <w:lvlText w:val=""/>
      <w:lvlJc w:val="left"/>
      <w:pPr>
        <w:tabs>
          <w:tab w:val="num" w:pos="3600"/>
        </w:tabs>
        <w:ind w:left="3600" w:hanging="360"/>
      </w:pPr>
      <w:rPr>
        <w:rFonts w:ascii="Wingdings" w:hAnsi="Wingdings" w:hint="default"/>
      </w:rPr>
    </w:lvl>
    <w:lvl w:ilvl="5" w:tplc="092C2940" w:tentative="1">
      <w:start w:val="1"/>
      <w:numFmt w:val="bullet"/>
      <w:lvlText w:val=""/>
      <w:lvlJc w:val="left"/>
      <w:pPr>
        <w:tabs>
          <w:tab w:val="num" w:pos="4320"/>
        </w:tabs>
        <w:ind w:left="4320" w:hanging="360"/>
      </w:pPr>
      <w:rPr>
        <w:rFonts w:ascii="Wingdings" w:hAnsi="Wingdings" w:hint="default"/>
      </w:rPr>
    </w:lvl>
    <w:lvl w:ilvl="6" w:tplc="EFC60812" w:tentative="1">
      <w:start w:val="1"/>
      <w:numFmt w:val="bullet"/>
      <w:lvlText w:val=""/>
      <w:lvlJc w:val="left"/>
      <w:pPr>
        <w:tabs>
          <w:tab w:val="num" w:pos="5040"/>
        </w:tabs>
        <w:ind w:left="5040" w:hanging="360"/>
      </w:pPr>
      <w:rPr>
        <w:rFonts w:ascii="Wingdings" w:hAnsi="Wingdings" w:hint="default"/>
      </w:rPr>
    </w:lvl>
    <w:lvl w:ilvl="7" w:tplc="D7E61CB4" w:tentative="1">
      <w:start w:val="1"/>
      <w:numFmt w:val="bullet"/>
      <w:lvlText w:val=""/>
      <w:lvlJc w:val="left"/>
      <w:pPr>
        <w:tabs>
          <w:tab w:val="num" w:pos="5760"/>
        </w:tabs>
        <w:ind w:left="5760" w:hanging="360"/>
      </w:pPr>
      <w:rPr>
        <w:rFonts w:ascii="Wingdings" w:hAnsi="Wingdings" w:hint="default"/>
      </w:rPr>
    </w:lvl>
    <w:lvl w:ilvl="8" w:tplc="A9EE8F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13693"/>
    <w:multiLevelType w:val="hybridMultilevel"/>
    <w:tmpl w:val="CD96AF98"/>
    <w:lvl w:ilvl="0" w:tplc="23D615D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8256C"/>
    <w:multiLevelType w:val="hybridMultilevel"/>
    <w:tmpl w:val="8D52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B2407"/>
    <w:multiLevelType w:val="hybridMultilevel"/>
    <w:tmpl w:val="D75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D5DF5"/>
    <w:multiLevelType w:val="hybridMultilevel"/>
    <w:tmpl w:val="85D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420A7"/>
    <w:multiLevelType w:val="hybridMultilevel"/>
    <w:tmpl w:val="9A4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0C34"/>
    <w:multiLevelType w:val="hybridMultilevel"/>
    <w:tmpl w:val="AF02588E"/>
    <w:lvl w:ilvl="0" w:tplc="D5025654">
      <w:start w:val="1"/>
      <w:numFmt w:val="decimal"/>
      <w:lvlText w:val="%1."/>
      <w:lvlJc w:val="left"/>
      <w:pPr>
        <w:tabs>
          <w:tab w:val="num" w:pos="720"/>
        </w:tabs>
        <w:ind w:left="720" w:hanging="360"/>
      </w:pPr>
    </w:lvl>
    <w:lvl w:ilvl="1" w:tplc="344A7CC8" w:tentative="1">
      <w:start w:val="1"/>
      <w:numFmt w:val="decimal"/>
      <w:lvlText w:val="%2."/>
      <w:lvlJc w:val="left"/>
      <w:pPr>
        <w:tabs>
          <w:tab w:val="num" w:pos="1440"/>
        </w:tabs>
        <w:ind w:left="1440" w:hanging="360"/>
      </w:pPr>
    </w:lvl>
    <w:lvl w:ilvl="2" w:tplc="66C40472" w:tentative="1">
      <w:start w:val="1"/>
      <w:numFmt w:val="decimal"/>
      <w:lvlText w:val="%3."/>
      <w:lvlJc w:val="left"/>
      <w:pPr>
        <w:tabs>
          <w:tab w:val="num" w:pos="2160"/>
        </w:tabs>
        <w:ind w:left="2160" w:hanging="360"/>
      </w:pPr>
    </w:lvl>
    <w:lvl w:ilvl="3" w:tplc="FAA89588" w:tentative="1">
      <w:start w:val="1"/>
      <w:numFmt w:val="decimal"/>
      <w:lvlText w:val="%4."/>
      <w:lvlJc w:val="left"/>
      <w:pPr>
        <w:tabs>
          <w:tab w:val="num" w:pos="2880"/>
        </w:tabs>
        <w:ind w:left="2880" w:hanging="360"/>
      </w:pPr>
    </w:lvl>
    <w:lvl w:ilvl="4" w:tplc="1B12C564" w:tentative="1">
      <w:start w:val="1"/>
      <w:numFmt w:val="decimal"/>
      <w:lvlText w:val="%5."/>
      <w:lvlJc w:val="left"/>
      <w:pPr>
        <w:tabs>
          <w:tab w:val="num" w:pos="3600"/>
        </w:tabs>
        <w:ind w:left="3600" w:hanging="360"/>
      </w:pPr>
    </w:lvl>
    <w:lvl w:ilvl="5" w:tplc="1B64285A" w:tentative="1">
      <w:start w:val="1"/>
      <w:numFmt w:val="decimal"/>
      <w:lvlText w:val="%6."/>
      <w:lvlJc w:val="left"/>
      <w:pPr>
        <w:tabs>
          <w:tab w:val="num" w:pos="4320"/>
        </w:tabs>
        <w:ind w:left="4320" w:hanging="360"/>
      </w:pPr>
    </w:lvl>
    <w:lvl w:ilvl="6" w:tplc="619C304C" w:tentative="1">
      <w:start w:val="1"/>
      <w:numFmt w:val="decimal"/>
      <w:lvlText w:val="%7."/>
      <w:lvlJc w:val="left"/>
      <w:pPr>
        <w:tabs>
          <w:tab w:val="num" w:pos="5040"/>
        </w:tabs>
        <w:ind w:left="5040" w:hanging="360"/>
      </w:pPr>
    </w:lvl>
    <w:lvl w:ilvl="7" w:tplc="1FB6D4BA" w:tentative="1">
      <w:start w:val="1"/>
      <w:numFmt w:val="decimal"/>
      <w:lvlText w:val="%8."/>
      <w:lvlJc w:val="left"/>
      <w:pPr>
        <w:tabs>
          <w:tab w:val="num" w:pos="5760"/>
        </w:tabs>
        <w:ind w:left="5760" w:hanging="360"/>
      </w:pPr>
    </w:lvl>
    <w:lvl w:ilvl="8" w:tplc="648E2900" w:tentative="1">
      <w:start w:val="1"/>
      <w:numFmt w:val="decimal"/>
      <w:lvlText w:val="%9."/>
      <w:lvlJc w:val="left"/>
      <w:pPr>
        <w:tabs>
          <w:tab w:val="num" w:pos="6480"/>
        </w:tabs>
        <w:ind w:left="6480" w:hanging="360"/>
      </w:pPr>
    </w:lvl>
  </w:abstractNum>
  <w:abstractNum w:abstractNumId="10" w15:restartNumberingAfterBreak="0">
    <w:nsid w:val="563B5206"/>
    <w:multiLevelType w:val="hybridMultilevel"/>
    <w:tmpl w:val="E42852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8A4627"/>
    <w:multiLevelType w:val="hybridMultilevel"/>
    <w:tmpl w:val="098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64EAF"/>
    <w:multiLevelType w:val="hybridMultilevel"/>
    <w:tmpl w:val="46A498CA"/>
    <w:lvl w:ilvl="0" w:tplc="EBDE677E">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6B0349"/>
    <w:multiLevelType w:val="hybridMultilevel"/>
    <w:tmpl w:val="BF70C2A0"/>
    <w:lvl w:ilvl="0" w:tplc="E2E0684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A22900"/>
    <w:multiLevelType w:val="hybridMultilevel"/>
    <w:tmpl w:val="5FFA5402"/>
    <w:lvl w:ilvl="0" w:tplc="4AD669F2">
      <w:start w:val="1"/>
      <w:numFmt w:val="bullet"/>
      <w:lvlText w:val=""/>
      <w:lvlJc w:val="left"/>
      <w:pPr>
        <w:tabs>
          <w:tab w:val="num" w:pos="720"/>
        </w:tabs>
        <w:ind w:left="720" w:hanging="360"/>
      </w:pPr>
      <w:rPr>
        <w:rFonts w:ascii="Wingdings" w:hAnsi="Wingdings" w:hint="default"/>
      </w:rPr>
    </w:lvl>
    <w:lvl w:ilvl="1" w:tplc="CF769334">
      <w:start w:val="1"/>
      <w:numFmt w:val="bullet"/>
      <w:lvlText w:val=""/>
      <w:lvlJc w:val="left"/>
      <w:pPr>
        <w:tabs>
          <w:tab w:val="num" w:pos="1440"/>
        </w:tabs>
        <w:ind w:left="1440" w:hanging="360"/>
      </w:pPr>
      <w:rPr>
        <w:rFonts w:ascii="Wingdings" w:hAnsi="Wingdings" w:hint="default"/>
      </w:rPr>
    </w:lvl>
    <w:lvl w:ilvl="2" w:tplc="B0620FF2" w:tentative="1">
      <w:start w:val="1"/>
      <w:numFmt w:val="bullet"/>
      <w:lvlText w:val=""/>
      <w:lvlJc w:val="left"/>
      <w:pPr>
        <w:tabs>
          <w:tab w:val="num" w:pos="2160"/>
        </w:tabs>
        <w:ind w:left="2160" w:hanging="360"/>
      </w:pPr>
      <w:rPr>
        <w:rFonts w:ascii="Wingdings" w:hAnsi="Wingdings" w:hint="default"/>
      </w:rPr>
    </w:lvl>
    <w:lvl w:ilvl="3" w:tplc="38325918" w:tentative="1">
      <w:start w:val="1"/>
      <w:numFmt w:val="bullet"/>
      <w:lvlText w:val=""/>
      <w:lvlJc w:val="left"/>
      <w:pPr>
        <w:tabs>
          <w:tab w:val="num" w:pos="2880"/>
        </w:tabs>
        <w:ind w:left="2880" w:hanging="360"/>
      </w:pPr>
      <w:rPr>
        <w:rFonts w:ascii="Wingdings" w:hAnsi="Wingdings" w:hint="default"/>
      </w:rPr>
    </w:lvl>
    <w:lvl w:ilvl="4" w:tplc="7AA0E992" w:tentative="1">
      <w:start w:val="1"/>
      <w:numFmt w:val="bullet"/>
      <w:lvlText w:val=""/>
      <w:lvlJc w:val="left"/>
      <w:pPr>
        <w:tabs>
          <w:tab w:val="num" w:pos="3600"/>
        </w:tabs>
        <w:ind w:left="3600" w:hanging="360"/>
      </w:pPr>
      <w:rPr>
        <w:rFonts w:ascii="Wingdings" w:hAnsi="Wingdings" w:hint="default"/>
      </w:rPr>
    </w:lvl>
    <w:lvl w:ilvl="5" w:tplc="092C2940" w:tentative="1">
      <w:start w:val="1"/>
      <w:numFmt w:val="bullet"/>
      <w:lvlText w:val=""/>
      <w:lvlJc w:val="left"/>
      <w:pPr>
        <w:tabs>
          <w:tab w:val="num" w:pos="4320"/>
        </w:tabs>
        <w:ind w:left="4320" w:hanging="360"/>
      </w:pPr>
      <w:rPr>
        <w:rFonts w:ascii="Wingdings" w:hAnsi="Wingdings" w:hint="default"/>
      </w:rPr>
    </w:lvl>
    <w:lvl w:ilvl="6" w:tplc="EFC60812" w:tentative="1">
      <w:start w:val="1"/>
      <w:numFmt w:val="bullet"/>
      <w:lvlText w:val=""/>
      <w:lvlJc w:val="left"/>
      <w:pPr>
        <w:tabs>
          <w:tab w:val="num" w:pos="5040"/>
        </w:tabs>
        <w:ind w:left="5040" w:hanging="360"/>
      </w:pPr>
      <w:rPr>
        <w:rFonts w:ascii="Wingdings" w:hAnsi="Wingdings" w:hint="default"/>
      </w:rPr>
    </w:lvl>
    <w:lvl w:ilvl="7" w:tplc="D7E61CB4" w:tentative="1">
      <w:start w:val="1"/>
      <w:numFmt w:val="bullet"/>
      <w:lvlText w:val=""/>
      <w:lvlJc w:val="left"/>
      <w:pPr>
        <w:tabs>
          <w:tab w:val="num" w:pos="5760"/>
        </w:tabs>
        <w:ind w:left="5760" w:hanging="360"/>
      </w:pPr>
      <w:rPr>
        <w:rFonts w:ascii="Wingdings" w:hAnsi="Wingdings" w:hint="default"/>
      </w:rPr>
    </w:lvl>
    <w:lvl w:ilvl="8" w:tplc="A9EE8F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34677"/>
    <w:multiLevelType w:val="hybridMultilevel"/>
    <w:tmpl w:val="F13E614E"/>
    <w:lvl w:ilvl="0" w:tplc="642EC6BC">
      <w:start w:val="1"/>
      <w:numFmt w:val="decimal"/>
      <w:lvlText w:val="%1."/>
      <w:lvlJc w:val="left"/>
      <w:pPr>
        <w:tabs>
          <w:tab w:val="num" w:pos="720"/>
        </w:tabs>
        <w:ind w:left="720" w:hanging="360"/>
      </w:pPr>
    </w:lvl>
    <w:lvl w:ilvl="1" w:tplc="B50659C8" w:tentative="1">
      <w:start w:val="1"/>
      <w:numFmt w:val="decimal"/>
      <w:lvlText w:val="%2."/>
      <w:lvlJc w:val="left"/>
      <w:pPr>
        <w:tabs>
          <w:tab w:val="num" w:pos="1440"/>
        </w:tabs>
        <w:ind w:left="1440" w:hanging="360"/>
      </w:pPr>
    </w:lvl>
    <w:lvl w:ilvl="2" w:tplc="BCB627C0" w:tentative="1">
      <w:start w:val="1"/>
      <w:numFmt w:val="decimal"/>
      <w:lvlText w:val="%3."/>
      <w:lvlJc w:val="left"/>
      <w:pPr>
        <w:tabs>
          <w:tab w:val="num" w:pos="2160"/>
        </w:tabs>
        <w:ind w:left="2160" w:hanging="360"/>
      </w:pPr>
    </w:lvl>
    <w:lvl w:ilvl="3" w:tplc="49FCA338" w:tentative="1">
      <w:start w:val="1"/>
      <w:numFmt w:val="decimal"/>
      <w:lvlText w:val="%4."/>
      <w:lvlJc w:val="left"/>
      <w:pPr>
        <w:tabs>
          <w:tab w:val="num" w:pos="2880"/>
        </w:tabs>
        <w:ind w:left="2880" w:hanging="360"/>
      </w:pPr>
    </w:lvl>
    <w:lvl w:ilvl="4" w:tplc="30826B60" w:tentative="1">
      <w:start w:val="1"/>
      <w:numFmt w:val="decimal"/>
      <w:lvlText w:val="%5."/>
      <w:lvlJc w:val="left"/>
      <w:pPr>
        <w:tabs>
          <w:tab w:val="num" w:pos="3600"/>
        </w:tabs>
        <w:ind w:left="3600" w:hanging="360"/>
      </w:pPr>
    </w:lvl>
    <w:lvl w:ilvl="5" w:tplc="C77453BA" w:tentative="1">
      <w:start w:val="1"/>
      <w:numFmt w:val="decimal"/>
      <w:lvlText w:val="%6."/>
      <w:lvlJc w:val="left"/>
      <w:pPr>
        <w:tabs>
          <w:tab w:val="num" w:pos="4320"/>
        </w:tabs>
        <w:ind w:left="4320" w:hanging="360"/>
      </w:pPr>
    </w:lvl>
    <w:lvl w:ilvl="6" w:tplc="9F0623EC" w:tentative="1">
      <w:start w:val="1"/>
      <w:numFmt w:val="decimal"/>
      <w:lvlText w:val="%7."/>
      <w:lvlJc w:val="left"/>
      <w:pPr>
        <w:tabs>
          <w:tab w:val="num" w:pos="5040"/>
        </w:tabs>
        <w:ind w:left="5040" w:hanging="360"/>
      </w:pPr>
    </w:lvl>
    <w:lvl w:ilvl="7" w:tplc="9898A03E" w:tentative="1">
      <w:start w:val="1"/>
      <w:numFmt w:val="decimal"/>
      <w:lvlText w:val="%8."/>
      <w:lvlJc w:val="left"/>
      <w:pPr>
        <w:tabs>
          <w:tab w:val="num" w:pos="5760"/>
        </w:tabs>
        <w:ind w:left="5760" w:hanging="360"/>
      </w:pPr>
    </w:lvl>
    <w:lvl w:ilvl="8" w:tplc="D0A86140" w:tentative="1">
      <w:start w:val="1"/>
      <w:numFmt w:val="decimal"/>
      <w:lvlText w:val="%9."/>
      <w:lvlJc w:val="left"/>
      <w:pPr>
        <w:tabs>
          <w:tab w:val="num" w:pos="6480"/>
        </w:tabs>
        <w:ind w:left="6480" w:hanging="360"/>
      </w:pPr>
    </w:lvl>
  </w:abstractNum>
  <w:abstractNum w:abstractNumId="16" w15:restartNumberingAfterBreak="0">
    <w:nsid w:val="776541F2"/>
    <w:multiLevelType w:val="hybridMultilevel"/>
    <w:tmpl w:val="3CC82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780573"/>
    <w:multiLevelType w:val="hybridMultilevel"/>
    <w:tmpl w:val="73F634BE"/>
    <w:lvl w:ilvl="0" w:tplc="DC7C296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358B7"/>
    <w:multiLevelType w:val="hybridMultilevel"/>
    <w:tmpl w:val="6E9CEFA4"/>
    <w:lvl w:ilvl="0" w:tplc="A37442D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0"/>
  </w:num>
  <w:num w:numId="5">
    <w:abstractNumId w:val="5"/>
  </w:num>
  <w:num w:numId="6">
    <w:abstractNumId w:val="0"/>
  </w:num>
  <w:num w:numId="7">
    <w:abstractNumId w:val="12"/>
  </w:num>
  <w:num w:numId="8">
    <w:abstractNumId w:val="7"/>
  </w:num>
  <w:num w:numId="9">
    <w:abstractNumId w:val="2"/>
  </w:num>
  <w:num w:numId="10">
    <w:abstractNumId w:val="11"/>
  </w:num>
  <w:num w:numId="11">
    <w:abstractNumId w:val="6"/>
  </w:num>
  <w:num w:numId="12">
    <w:abstractNumId w:val="13"/>
  </w:num>
  <w:num w:numId="13">
    <w:abstractNumId w:val="14"/>
  </w:num>
  <w:num w:numId="14">
    <w:abstractNumId w:val="3"/>
  </w:num>
  <w:num w:numId="15">
    <w:abstractNumId w:val="8"/>
  </w:num>
  <w:num w:numId="16">
    <w:abstractNumId w:val="13"/>
  </w:num>
  <w:num w:numId="17">
    <w:abstractNumId w:val="15"/>
  </w:num>
  <w:num w:numId="18">
    <w:abstractNumId w:val="9"/>
  </w:num>
  <w:num w:numId="19">
    <w:abstractNumId w:val="18"/>
  </w:num>
  <w:num w:numId="20">
    <w:abstractNumId w:val="17"/>
  </w:num>
  <w:num w:numId="21">
    <w:abstractNumId w:val="13"/>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fiya Ibn Garba">
    <w15:presenceInfo w15:providerId="AD" w15:userId="S::sibngarba@gfp.ngo::4b045f9a-fa2a-47fd-838e-1cbd543e0fc0"/>
  </w15:person>
  <w15:person w15:author="Rima Al-Qazzaz">
    <w15:presenceInfo w15:providerId="AD" w15:userId="S::ralqazzaz@gfp.ngo::ec1e37bb-e92a-4e23-b5c6-125fef5eed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2E"/>
    <w:rsid w:val="00000F07"/>
    <w:rsid w:val="000053ED"/>
    <w:rsid w:val="00013C90"/>
    <w:rsid w:val="00014D88"/>
    <w:rsid w:val="00034346"/>
    <w:rsid w:val="00055E6A"/>
    <w:rsid w:val="00061AE2"/>
    <w:rsid w:val="000652BD"/>
    <w:rsid w:val="00072612"/>
    <w:rsid w:val="00074A46"/>
    <w:rsid w:val="00082FEB"/>
    <w:rsid w:val="00091224"/>
    <w:rsid w:val="000A7F7E"/>
    <w:rsid w:val="000B79D6"/>
    <w:rsid w:val="00100DA5"/>
    <w:rsid w:val="0011425F"/>
    <w:rsid w:val="00132870"/>
    <w:rsid w:val="001355E9"/>
    <w:rsid w:val="0013592D"/>
    <w:rsid w:val="00141586"/>
    <w:rsid w:val="001441D0"/>
    <w:rsid w:val="001509A9"/>
    <w:rsid w:val="00155376"/>
    <w:rsid w:val="00157EA4"/>
    <w:rsid w:val="0017015C"/>
    <w:rsid w:val="001710FB"/>
    <w:rsid w:val="001A380F"/>
    <w:rsid w:val="00203AD6"/>
    <w:rsid w:val="00204002"/>
    <w:rsid w:val="00226FC2"/>
    <w:rsid w:val="002501B3"/>
    <w:rsid w:val="0026620F"/>
    <w:rsid w:val="002A1EE0"/>
    <w:rsid w:val="002A4E40"/>
    <w:rsid w:val="002E2E85"/>
    <w:rsid w:val="002F624E"/>
    <w:rsid w:val="00307EDB"/>
    <w:rsid w:val="0033450D"/>
    <w:rsid w:val="00335AC9"/>
    <w:rsid w:val="003847B6"/>
    <w:rsid w:val="00387B70"/>
    <w:rsid w:val="003A490E"/>
    <w:rsid w:val="003B7392"/>
    <w:rsid w:val="003C3D1E"/>
    <w:rsid w:val="003D5E95"/>
    <w:rsid w:val="003E187E"/>
    <w:rsid w:val="003F2120"/>
    <w:rsid w:val="00401BCE"/>
    <w:rsid w:val="00405A2D"/>
    <w:rsid w:val="004227D3"/>
    <w:rsid w:val="00437DE9"/>
    <w:rsid w:val="00462F2E"/>
    <w:rsid w:val="004661BE"/>
    <w:rsid w:val="00472C01"/>
    <w:rsid w:val="00473D70"/>
    <w:rsid w:val="0048226C"/>
    <w:rsid w:val="004A220A"/>
    <w:rsid w:val="004A570A"/>
    <w:rsid w:val="004D2C15"/>
    <w:rsid w:val="00534EDA"/>
    <w:rsid w:val="0055576F"/>
    <w:rsid w:val="00576863"/>
    <w:rsid w:val="0058658C"/>
    <w:rsid w:val="00594781"/>
    <w:rsid w:val="005B3B95"/>
    <w:rsid w:val="005C38F0"/>
    <w:rsid w:val="005C5CB2"/>
    <w:rsid w:val="005D2462"/>
    <w:rsid w:val="005D5B59"/>
    <w:rsid w:val="005F1B83"/>
    <w:rsid w:val="00602CA6"/>
    <w:rsid w:val="00616249"/>
    <w:rsid w:val="006420D8"/>
    <w:rsid w:val="00645321"/>
    <w:rsid w:val="0065177E"/>
    <w:rsid w:val="006574A9"/>
    <w:rsid w:val="006A406D"/>
    <w:rsid w:val="006B3EF5"/>
    <w:rsid w:val="006B7155"/>
    <w:rsid w:val="006B7950"/>
    <w:rsid w:val="006C4C00"/>
    <w:rsid w:val="006D1B33"/>
    <w:rsid w:val="006D322E"/>
    <w:rsid w:val="006D7D51"/>
    <w:rsid w:val="006E1D68"/>
    <w:rsid w:val="006E36CE"/>
    <w:rsid w:val="00700CCC"/>
    <w:rsid w:val="0070711F"/>
    <w:rsid w:val="0072182E"/>
    <w:rsid w:val="007279EA"/>
    <w:rsid w:val="00733B8C"/>
    <w:rsid w:val="00737352"/>
    <w:rsid w:val="00745F70"/>
    <w:rsid w:val="00760400"/>
    <w:rsid w:val="00762A78"/>
    <w:rsid w:val="007630C0"/>
    <w:rsid w:val="007673AF"/>
    <w:rsid w:val="007A3BD6"/>
    <w:rsid w:val="007A73A8"/>
    <w:rsid w:val="007B2787"/>
    <w:rsid w:val="007E57A8"/>
    <w:rsid w:val="00820FA0"/>
    <w:rsid w:val="00893710"/>
    <w:rsid w:val="008A5C1D"/>
    <w:rsid w:val="008D0D8D"/>
    <w:rsid w:val="00916552"/>
    <w:rsid w:val="0092217B"/>
    <w:rsid w:val="00984384"/>
    <w:rsid w:val="009A05DF"/>
    <w:rsid w:val="009A1128"/>
    <w:rsid w:val="009A2E65"/>
    <w:rsid w:val="00A046B9"/>
    <w:rsid w:val="00A074FB"/>
    <w:rsid w:val="00A55FB6"/>
    <w:rsid w:val="00A63CE3"/>
    <w:rsid w:val="00A81101"/>
    <w:rsid w:val="00A92681"/>
    <w:rsid w:val="00AB234C"/>
    <w:rsid w:val="00AC5CA0"/>
    <w:rsid w:val="00B04544"/>
    <w:rsid w:val="00B1468C"/>
    <w:rsid w:val="00B155BE"/>
    <w:rsid w:val="00B22928"/>
    <w:rsid w:val="00B30443"/>
    <w:rsid w:val="00B31CB9"/>
    <w:rsid w:val="00B35ED5"/>
    <w:rsid w:val="00B42BF1"/>
    <w:rsid w:val="00B44209"/>
    <w:rsid w:val="00B476B1"/>
    <w:rsid w:val="00B57594"/>
    <w:rsid w:val="00B678BE"/>
    <w:rsid w:val="00B9394E"/>
    <w:rsid w:val="00B95050"/>
    <w:rsid w:val="00BB3967"/>
    <w:rsid w:val="00BB59D1"/>
    <w:rsid w:val="00BB5BB7"/>
    <w:rsid w:val="00BD2C89"/>
    <w:rsid w:val="00BE7B51"/>
    <w:rsid w:val="00C1503C"/>
    <w:rsid w:val="00C242D2"/>
    <w:rsid w:val="00C30561"/>
    <w:rsid w:val="00C402E2"/>
    <w:rsid w:val="00C415E2"/>
    <w:rsid w:val="00C43E87"/>
    <w:rsid w:val="00C4549C"/>
    <w:rsid w:val="00C45B93"/>
    <w:rsid w:val="00C563FF"/>
    <w:rsid w:val="00C65497"/>
    <w:rsid w:val="00C7228D"/>
    <w:rsid w:val="00C7297C"/>
    <w:rsid w:val="00C855ED"/>
    <w:rsid w:val="00CB4D4E"/>
    <w:rsid w:val="00CB74E4"/>
    <w:rsid w:val="00CE2F27"/>
    <w:rsid w:val="00CF200C"/>
    <w:rsid w:val="00D10F48"/>
    <w:rsid w:val="00D231DD"/>
    <w:rsid w:val="00D55043"/>
    <w:rsid w:val="00D7413D"/>
    <w:rsid w:val="00D80F65"/>
    <w:rsid w:val="00D9685E"/>
    <w:rsid w:val="00E04329"/>
    <w:rsid w:val="00E06D37"/>
    <w:rsid w:val="00E15AD7"/>
    <w:rsid w:val="00E32748"/>
    <w:rsid w:val="00E3544A"/>
    <w:rsid w:val="00E87FE5"/>
    <w:rsid w:val="00EA15E0"/>
    <w:rsid w:val="00EB10D1"/>
    <w:rsid w:val="00EB3840"/>
    <w:rsid w:val="00EC0407"/>
    <w:rsid w:val="00EE28F3"/>
    <w:rsid w:val="00EF3396"/>
    <w:rsid w:val="00F02593"/>
    <w:rsid w:val="00F05C42"/>
    <w:rsid w:val="00F05E40"/>
    <w:rsid w:val="00F1006D"/>
    <w:rsid w:val="00F1140F"/>
    <w:rsid w:val="00F270D5"/>
    <w:rsid w:val="00F32949"/>
    <w:rsid w:val="00F47C2D"/>
    <w:rsid w:val="00F7588C"/>
    <w:rsid w:val="00FA0A22"/>
    <w:rsid w:val="00FA21C2"/>
    <w:rsid w:val="00FA2C93"/>
    <w:rsid w:val="00FA3187"/>
    <w:rsid w:val="00FB0F4C"/>
    <w:rsid w:val="00FB3963"/>
    <w:rsid w:val="00FB7843"/>
    <w:rsid w:val="00FE3B1A"/>
    <w:rsid w:val="2AEFE34A"/>
    <w:rsid w:val="71829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5B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F2E"/>
    <w:pPr>
      <w:spacing w:line="360" w:lineRule="auto"/>
    </w:pPr>
    <w:rPr>
      <w:rFonts w:ascii="Arial"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2E"/>
    <w:pPr>
      <w:numPr>
        <w:numId w:val="1"/>
      </w:numPr>
      <w:contextualSpacing/>
    </w:pPr>
  </w:style>
  <w:style w:type="table" w:styleId="TableGrid">
    <w:name w:val="Table Grid"/>
    <w:basedOn w:val="TableNormal"/>
    <w:uiPriority w:val="59"/>
    <w:rsid w:val="00462F2E"/>
    <w:pPr>
      <w:widowControl w:val="0"/>
      <w:adjustRightInd w:val="0"/>
      <w:spacing w:line="360" w:lineRule="atLeast"/>
      <w:textAlignment w:val="baseline"/>
    </w:pPr>
    <w:rPr>
      <w:rFonts w:ascii="Arial" w:eastAsia="Times New Roman" w:hAnsi="Arial" w:cs="Times New Roman"/>
      <w:sz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F2E"/>
    <w:pPr>
      <w:tabs>
        <w:tab w:val="center" w:pos="4320"/>
        <w:tab w:val="right" w:pos="8640"/>
      </w:tabs>
      <w:spacing w:line="240" w:lineRule="auto"/>
    </w:pPr>
  </w:style>
  <w:style w:type="character" w:customStyle="1" w:styleId="HeaderChar">
    <w:name w:val="Header Char"/>
    <w:basedOn w:val="DefaultParagraphFont"/>
    <w:link w:val="Header"/>
    <w:uiPriority w:val="99"/>
    <w:rsid w:val="00462F2E"/>
    <w:rPr>
      <w:rFonts w:ascii="Arial" w:hAnsi="Arial" w:cs="Times New Roman"/>
      <w:sz w:val="20"/>
      <w:szCs w:val="20"/>
      <w:lang w:val="en-US"/>
    </w:rPr>
  </w:style>
  <w:style w:type="paragraph" w:styleId="Footer">
    <w:name w:val="footer"/>
    <w:basedOn w:val="Normal"/>
    <w:link w:val="FooterChar"/>
    <w:uiPriority w:val="99"/>
    <w:unhideWhenUsed/>
    <w:rsid w:val="00462F2E"/>
    <w:pPr>
      <w:tabs>
        <w:tab w:val="center" w:pos="4320"/>
        <w:tab w:val="right" w:pos="8640"/>
      </w:tabs>
      <w:spacing w:line="240" w:lineRule="auto"/>
    </w:pPr>
  </w:style>
  <w:style w:type="character" w:customStyle="1" w:styleId="FooterChar">
    <w:name w:val="Footer Char"/>
    <w:basedOn w:val="DefaultParagraphFont"/>
    <w:link w:val="Footer"/>
    <w:uiPriority w:val="99"/>
    <w:rsid w:val="00462F2E"/>
    <w:rPr>
      <w:rFonts w:ascii="Arial" w:hAnsi="Arial" w:cs="Times New Roman"/>
      <w:sz w:val="20"/>
      <w:szCs w:val="20"/>
      <w:lang w:val="en-US"/>
    </w:rPr>
  </w:style>
  <w:style w:type="character" w:styleId="CommentReference">
    <w:name w:val="annotation reference"/>
    <w:basedOn w:val="DefaultParagraphFont"/>
    <w:uiPriority w:val="99"/>
    <w:semiHidden/>
    <w:unhideWhenUsed/>
    <w:rsid w:val="0055576F"/>
    <w:rPr>
      <w:sz w:val="18"/>
      <w:szCs w:val="18"/>
    </w:rPr>
  </w:style>
  <w:style w:type="paragraph" w:styleId="CommentText">
    <w:name w:val="annotation text"/>
    <w:basedOn w:val="Normal"/>
    <w:link w:val="CommentTextChar"/>
    <w:uiPriority w:val="99"/>
    <w:semiHidden/>
    <w:unhideWhenUsed/>
    <w:rsid w:val="0055576F"/>
    <w:pPr>
      <w:spacing w:line="240" w:lineRule="auto"/>
    </w:pPr>
    <w:rPr>
      <w:sz w:val="24"/>
      <w:szCs w:val="24"/>
    </w:rPr>
  </w:style>
  <w:style w:type="character" w:customStyle="1" w:styleId="CommentTextChar">
    <w:name w:val="Comment Text Char"/>
    <w:basedOn w:val="DefaultParagraphFont"/>
    <w:link w:val="CommentText"/>
    <w:uiPriority w:val="99"/>
    <w:semiHidden/>
    <w:rsid w:val="0055576F"/>
    <w:rPr>
      <w:rFonts w:ascii="Arial" w:hAnsi="Arial" w:cs="Times New Roman"/>
      <w:lang w:val="en-US"/>
    </w:rPr>
  </w:style>
  <w:style w:type="paragraph" w:styleId="CommentSubject">
    <w:name w:val="annotation subject"/>
    <w:basedOn w:val="CommentText"/>
    <w:next w:val="CommentText"/>
    <w:link w:val="CommentSubjectChar"/>
    <w:uiPriority w:val="99"/>
    <w:semiHidden/>
    <w:unhideWhenUsed/>
    <w:rsid w:val="0055576F"/>
    <w:rPr>
      <w:b/>
      <w:bCs/>
      <w:sz w:val="20"/>
      <w:szCs w:val="20"/>
    </w:rPr>
  </w:style>
  <w:style w:type="character" w:customStyle="1" w:styleId="CommentSubjectChar">
    <w:name w:val="Comment Subject Char"/>
    <w:basedOn w:val="CommentTextChar"/>
    <w:link w:val="CommentSubject"/>
    <w:uiPriority w:val="99"/>
    <w:semiHidden/>
    <w:rsid w:val="0055576F"/>
    <w:rPr>
      <w:rFonts w:ascii="Arial" w:hAnsi="Arial" w:cs="Times New Roman"/>
      <w:b/>
      <w:bCs/>
      <w:sz w:val="20"/>
      <w:szCs w:val="20"/>
      <w:lang w:val="en-US"/>
    </w:rPr>
  </w:style>
  <w:style w:type="paragraph" w:styleId="BalloonText">
    <w:name w:val="Balloon Text"/>
    <w:basedOn w:val="Normal"/>
    <w:link w:val="BalloonTextChar"/>
    <w:uiPriority w:val="99"/>
    <w:semiHidden/>
    <w:unhideWhenUsed/>
    <w:rsid w:val="005557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76F"/>
    <w:rPr>
      <w:rFonts w:ascii="Lucida Grande" w:hAnsi="Lucida Grande" w:cs="Lucida Grande"/>
      <w:sz w:val="18"/>
      <w:szCs w:val="18"/>
      <w:lang w:val="en-US"/>
    </w:rPr>
  </w:style>
  <w:style w:type="paragraph" w:styleId="NormalWeb">
    <w:name w:val="Normal (Web)"/>
    <w:basedOn w:val="Normal"/>
    <w:uiPriority w:val="99"/>
    <w:unhideWhenUsed/>
    <w:rsid w:val="0003434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B155BE"/>
    <w:rPr>
      <w:rFonts w:ascii="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278">
      <w:bodyDiv w:val="1"/>
      <w:marLeft w:val="0"/>
      <w:marRight w:val="0"/>
      <w:marTop w:val="0"/>
      <w:marBottom w:val="0"/>
      <w:divBdr>
        <w:top w:val="none" w:sz="0" w:space="0" w:color="auto"/>
        <w:left w:val="none" w:sz="0" w:space="0" w:color="auto"/>
        <w:bottom w:val="none" w:sz="0" w:space="0" w:color="auto"/>
        <w:right w:val="none" w:sz="0" w:space="0" w:color="auto"/>
      </w:divBdr>
      <w:divsChild>
        <w:div w:id="814565044">
          <w:marLeft w:val="720"/>
          <w:marRight w:val="0"/>
          <w:marTop w:val="120"/>
          <w:marBottom w:val="0"/>
          <w:divBdr>
            <w:top w:val="none" w:sz="0" w:space="0" w:color="auto"/>
            <w:left w:val="none" w:sz="0" w:space="0" w:color="auto"/>
            <w:bottom w:val="none" w:sz="0" w:space="0" w:color="auto"/>
            <w:right w:val="none" w:sz="0" w:space="0" w:color="auto"/>
          </w:divBdr>
        </w:div>
        <w:div w:id="1126393821">
          <w:marLeft w:val="720"/>
          <w:marRight w:val="0"/>
          <w:marTop w:val="120"/>
          <w:marBottom w:val="0"/>
          <w:divBdr>
            <w:top w:val="none" w:sz="0" w:space="0" w:color="auto"/>
            <w:left w:val="none" w:sz="0" w:space="0" w:color="auto"/>
            <w:bottom w:val="none" w:sz="0" w:space="0" w:color="auto"/>
            <w:right w:val="none" w:sz="0" w:space="0" w:color="auto"/>
          </w:divBdr>
        </w:div>
        <w:div w:id="421217802">
          <w:marLeft w:val="720"/>
          <w:marRight w:val="0"/>
          <w:marTop w:val="120"/>
          <w:marBottom w:val="0"/>
          <w:divBdr>
            <w:top w:val="none" w:sz="0" w:space="0" w:color="auto"/>
            <w:left w:val="none" w:sz="0" w:space="0" w:color="auto"/>
            <w:bottom w:val="none" w:sz="0" w:space="0" w:color="auto"/>
            <w:right w:val="none" w:sz="0" w:space="0" w:color="auto"/>
          </w:divBdr>
        </w:div>
        <w:div w:id="591935675">
          <w:marLeft w:val="720"/>
          <w:marRight w:val="0"/>
          <w:marTop w:val="120"/>
          <w:marBottom w:val="0"/>
          <w:divBdr>
            <w:top w:val="none" w:sz="0" w:space="0" w:color="auto"/>
            <w:left w:val="none" w:sz="0" w:space="0" w:color="auto"/>
            <w:bottom w:val="none" w:sz="0" w:space="0" w:color="auto"/>
            <w:right w:val="none" w:sz="0" w:space="0" w:color="auto"/>
          </w:divBdr>
        </w:div>
        <w:div w:id="632901841">
          <w:marLeft w:val="720"/>
          <w:marRight w:val="0"/>
          <w:marTop w:val="120"/>
          <w:marBottom w:val="0"/>
          <w:divBdr>
            <w:top w:val="none" w:sz="0" w:space="0" w:color="auto"/>
            <w:left w:val="none" w:sz="0" w:space="0" w:color="auto"/>
            <w:bottom w:val="none" w:sz="0" w:space="0" w:color="auto"/>
            <w:right w:val="none" w:sz="0" w:space="0" w:color="auto"/>
          </w:divBdr>
        </w:div>
      </w:divsChild>
    </w:div>
    <w:div w:id="250050862">
      <w:bodyDiv w:val="1"/>
      <w:marLeft w:val="0"/>
      <w:marRight w:val="0"/>
      <w:marTop w:val="0"/>
      <w:marBottom w:val="0"/>
      <w:divBdr>
        <w:top w:val="none" w:sz="0" w:space="0" w:color="auto"/>
        <w:left w:val="none" w:sz="0" w:space="0" w:color="auto"/>
        <w:bottom w:val="none" w:sz="0" w:space="0" w:color="auto"/>
        <w:right w:val="none" w:sz="0" w:space="0" w:color="auto"/>
      </w:divBdr>
      <w:divsChild>
        <w:div w:id="1007438922">
          <w:marLeft w:val="806"/>
          <w:marRight w:val="0"/>
          <w:marTop w:val="400"/>
          <w:marBottom w:val="0"/>
          <w:divBdr>
            <w:top w:val="none" w:sz="0" w:space="0" w:color="auto"/>
            <w:left w:val="none" w:sz="0" w:space="0" w:color="auto"/>
            <w:bottom w:val="none" w:sz="0" w:space="0" w:color="auto"/>
            <w:right w:val="none" w:sz="0" w:space="0" w:color="auto"/>
          </w:divBdr>
        </w:div>
        <w:div w:id="549810072">
          <w:marLeft w:val="806"/>
          <w:marRight w:val="0"/>
          <w:marTop w:val="400"/>
          <w:marBottom w:val="0"/>
          <w:divBdr>
            <w:top w:val="none" w:sz="0" w:space="0" w:color="auto"/>
            <w:left w:val="none" w:sz="0" w:space="0" w:color="auto"/>
            <w:bottom w:val="none" w:sz="0" w:space="0" w:color="auto"/>
            <w:right w:val="none" w:sz="0" w:space="0" w:color="auto"/>
          </w:divBdr>
        </w:div>
        <w:div w:id="532112938">
          <w:marLeft w:val="806"/>
          <w:marRight w:val="0"/>
          <w:marTop w:val="400"/>
          <w:marBottom w:val="0"/>
          <w:divBdr>
            <w:top w:val="none" w:sz="0" w:space="0" w:color="auto"/>
            <w:left w:val="none" w:sz="0" w:space="0" w:color="auto"/>
            <w:bottom w:val="none" w:sz="0" w:space="0" w:color="auto"/>
            <w:right w:val="none" w:sz="0" w:space="0" w:color="auto"/>
          </w:divBdr>
        </w:div>
      </w:divsChild>
    </w:div>
    <w:div w:id="521166830">
      <w:bodyDiv w:val="1"/>
      <w:marLeft w:val="0"/>
      <w:marRight w:val="0"/>
      <w:marTop w:val="0"/>
      <w:marBottom w:val="0"/>
      <w:divBdr>
        <w:top w:val="none" w:sz="0" w:space="0" w:color="auto"/>
        <w:left w:val="none" w:sz="0" w:space="0" w:color="auto"/>
        <w:bottom w:val="none" w:sz="0" w:space="0" w:color="auto"/>
        <w:right w:val="none" w:sz="0" w:space="0" w:color="auto"/>
      </w:divBdr>
      <w:divsChild>
        <w:div w:id="993526144">
          <w:marLeft w:val="0"/>
          <w:marRight w:val="0"/>
          <w:marTop w:val="0"/>
          <w:marBottom w:val="0"/>
          <w:divBdr>
            <w:top w:val="none" w:sz="0" w:space="0" w:color="auto"/>
            <w:left w:val="none" w:sz="0" w:space="0" w:color="auto"/>
            <w:bottom w:val="none" w:sz="0" w:space="0" w:color="auto"/>
            <w:right w:val="none" w:sz="0" w:space="0" w:color="auto"/>
          </w:divBdr>
          <w:divsChild>
            <w:div w:id="1978946100">
              <w:marLeft w:val="0"/>
              <w:marRight w:val="0"/>
              <w:marTop w:val="0"/>
              <w:marBottom w:val="0"/>
              <w:divBdr>
                <w:top w:val="none" w:sz="0" w:space="0" w:color="auto"/>
                <w:left w:val="none" w:sz="0" w:space="0" w:color="auto"/>
                <w:bottom w:val="none" w:sz="0" w:space="0" w:color="auto"/>
                <w:right w:val="none" w:sz="0" w:space="0" w:color="auto"/>
              </w:divBdr>
              <w:divsChild>
                <w:div w:id="2022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1703">
      <w:bodyDiv w:val="1"/>
      <w:marLeft w:val="0"/>
      <w:marRight w:val="0"/>
      <w:marTop w:val="0"/>
      <w:marBottom w:val="0"/>
      <w:divBdr>
        <w:top w:val="none" w:sz="0" w:space="0" w:color="auto"/>
        <w:left w:val="none" w:sz="0" w:space="0" w:color="auto"/>
        <w:bottom w:val="none" w:sz="0" w:space="0" w:color="auto"/>
        <w:right w:val="none" w:sz="0" w:space="0" w:color="auto"/>
      </w:divBdr>
    </w:div>
    <w:div w:id="817384766">
      <w:bodyDiv w:val="1"/>
      <w:marLeft w:val="0"/>
      <w:marRight w:val="0"/>
      <w:marTop w:val="0"/>
      <w:marBottom w:val="0"/>
      <w:divBdr>
        <w:top w:val="none" w:sz="0" w:space="0" w:color="auto"/>
        <w:left w:val="none" w:sz="0" w:space="0" w:color="auto"/>
        <w:bottom w:val="none" w:sz="0" w:space="0" w:color="auto"/>
        <w:right w:val="none" w:sz="0" w:space="0" w:color="auto"/>
      </w:divBdr>
      <w:divsChild>
        <w:div w:id="1931113758">
          <w:marLeft w:val="0"/>
          <w:marRight w:val="0"/>
          <w:marTop w:val="0"/>
          <w:marBottom w:val="0"/>
          <w:divBdr>
            <w:top w:val="none" w:sz="0" w:space="0" w:color="auto"/>
            <w:left w:val="none" w:sz="0" w:space="0" w:color="auto"/>
            <w:bottom w:val="none" w:sz="0" w:space="0" w:color="auto"/>
            <w:right w:val="none" w:sz="0" w:space="0" w:color="auto"/>
          </w:divBdr>
          <w:divsChild>
            <w:div w:id="1195801008">
              <w:marLeft w:val="0"/>
              <w:marRight w:val="0"/>
              <w:marTop w:val="0"/>
              <w:marBottom w:val="0"/>
              <w:divBdr>
                <w:top w:val="none" w:sz="0" w:space="0" w:color="auto"/>
                <w:left w:val="none" w:sz="0" w:space="0" w:color="auto"/>
                <w:bottom w:val="none" w:sz="0" w:space="0" w:color="auto"/>
                <w:right w:val="none" w:sz="0" w:space="0" w:color="auto"/>
              </w:divBdr>
              <w:divsChild>
                <w:div w:id="14916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8844">
      <w:bodyDiv w:val="1"/>
      <w:marLeft w:val="0"/>
      <w:marRight w:val="0"/>
      <w:marTop w:val="0"/>
      <w:marBottom w:val="0"/>
      <w:divBdr>
        <w:top w:val="none" w:sz="0" w:space="0" w:color="auto"/>
        <w:left w:val="none" w:sz="0" w:space="0" w:color="auto"/>
        <w:bottom w:val="none" w:sz="0" w:space="0" w:color="auto"/>
        <w:right w:val="none" w:sz="0" w:space="0" w:color="auto"/>
      </w:divBdr>
      <w:divsChild>
        <w:div w:id="1324971342">
          <w:marLeft w:val="720"/>
          <w:marRight w:val="0"/>
          <w:marTop w:val="120"/>
          <w:marBottom w:val="0"/>
          <w:divBdr>
            <w:top w:val="none" w:sz="0" w:space="0" w:color="auto"/>
            <w:left w:val="none" w:sz="0" w:space="0" w:color="auto"/>
            <w:bottom w:val="none" w:sz="0" w:space="0" w:color="auto"/>
            <w:right w:val="none" w:sz="0" w:space="0" w:color="auto"/>
          </w:divBdr>
        </w:div>
        <w:div w:id="759910885">
          <w:marLeft w:val="720"/>
          <w:marRight w:val="0"/>
          <w:marTop w:val="120"/>
          <w:marBottom w:val="0"/>
          <w:divBdr>
            <w:top w:val="none" w:sz="0" w:space="0" w:color="auto"/>
            <w:left w:val="none" w:sz="0" w:space="0" w:color="auto"/>
            <w:bottom w:val="none" w:sz="0" w:space="0" w:color="auto"/>
            <w:right w:val="none" w:sz="0" w:space="0" w:color="auto"/>
          </w:divBdr>
        </w:div>
        <w:div w:id="1374771390">
          <w:marLeft w:val="720"/>
          <w:marRight w:val="0"/>
          <w:marTop w:val="120"/>
          <w:marBottom w:val="0"/>
          <w:divBdr>
            <w:top w:val="none" w:sz="0" w:space="0" w:color="auto"/>
            <w:left w:val="none" w:sz="0" w:space="0" w:color="auto"/>
            <w:bottom w:val="none" w:sz="0" w:space="0" w:color="auto"/>
            <w:right w:val="none" w:sz="0" w:space="0" w:color="auto"/>
          </w:divBdr>
        </w:div>
        <w:div w:id="2098865846">
          <w:marLeft w:val="720"/>
          <w:marRight w:val="0"/>
          <w:marTop w:val="120"/>
          <w:marBottom w:val="0"/>
          <w:divBdr>
            <w:top w:val="none" w:sz="0" w:space="0" w:color="auto"/>
            <w:left w:val="none" w:sz="0" w:space="0" w:color="auto"/>
            <w:bottom w:val="none" w:sz="0" w:space="0" w:color="auto"/>
            <w:right w:val="none" w:sz="0" w:space="0" w:color="auto"/>
          </w:divBdr>
        </w:div>
        <w:div w:id="552470900">
          <w:marLeft w:val="720"/>
          <w:marRight w:val="0"/>
          <w:marTop w:val="120"/>
          <w:marBottom w:val="0"/>
          <w:divBdr>
            <w:top w:val="none" w:sz="0" w:space="0" w:color="auto"/>
            <w:left w:val="none" w:sz="0" w:space="0" w:color="auto"/>
            <w:bottom w:val="none" w:sz="0" w:space="0" w:color="auto"/>
            <w:right w:val="none" w:sz="0" w:space="0" w:color="auto"/>
          </w:divBdr>
        </w:div>
      </w:divsChild>
    </w:div>
    <w:div w:id="868879157">
      <w:bodyDiv w:val="1"/>
      <w:marLeft w:val="0"/>
      <w:marRight w:val="0"/>
      <w:marTop w:val="0"/>
      <w:marBottom w:val="0"/>
      <w:divBdr>
        <w:top w:val="none" w:sz="0" w:space="0" w:color="auto"/>
        <w:left w:val="none" w:sz="0" w:space="0" w:color="auto"/>
        <w:bottom w:val="none" w:sz="0" w:space="0" w:color="auto"/>
        <w:right w:val="none" w:sz="0" w:space="0" w:color="auto"/>
      </w:divBdr>
      <w:divsChild>
        <w:div w:id="13503256">
          <w:marLeft w:val="0"/>
          <w:marRight w:val="0"/>
          <w:marTop w:val="0"/>
          <w:marBottom w:val="0"/>
          <w:divBdr>
            <w:top w:val="none" w:sz="0" w:space="0" w:color="auto"/>
            <w:left w:val="none" w:sz="0" w:space="0" w:color="auto"/>
            <w:bottom w:val="none" w:sz="0" w:space="0" w:color="auto"/>
            <w:right w:val="none" w:sz="0" w:space="0" w:color="auto"/>
          </w:divBdr>
          <w:divsChild>
            <w:div w:id="1755857958">
              <w:marLeft w:val="0"/>
              <w:marRight w:val="0"/>
              <w:marTop w:val="0"/>
              <w:marBottom w:val="0"/>
              <w:divBdr>
                <w:top w:val="none" w:sz="0" w:space="0" w:color="auto"/>
                <w:left w:val="none" w:sz="0" w:space="0" w:color="auto"/>
                <w:bottom w:val="none" w:sz="0" w:space="0" w:color="auto"/>
                <w:right w:val="none" w:sz="0" w:space="0" w:color="auto"/>
              </w:divBdr>
              <w:divsChild>
                <w:div w:id="56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0976">
      <w:bodyDiv w:val="1"/>
      <w:marLeft w:val="0"/>
      <w:marRight w:val="0"/>
      <w:marTop w:val="0"/>
      <w:marBottom w:val="0"/>
      <w:divBdr>
        <w:top w:val="none" w:sz="0" w:space="0" w:color="auto"/>
        <w:left w:val="none" w:sz="0" w:space="0" w:color="auto"/>
        <w:bottom w:val="none" w:sz="0" w:space="0" w:color="auto"/>
        <w:right w:val="none" w:sz="0" w:space="0" w:color="auto"/>
      </w:divBdr>
    </w:div>
    <w:div w:id="1269629114">
      <w:bodyDiv w:val="1"/>
      <w:marLeft w:val="0"/>
      <w:marRight w:val="0"/>
      <w:marTop w:val="0"/>
      <w:marBottom w:val="0"/>
      <w:divBdr>
        <w:top w:val="none" w:sz="0" w:space="0" w:color="auto"/>
        <w:left w:val="none" w:sz="0" w:space="0" w:color="auto"/>
        <w:bottom w:val="none" w:sz="0" w:space="0" w:color="auto"/>
        <w:right w:val="none" w:sz="0" w:space="0" w:color="auto"/>
      </w:divBdr>
      <w:divsChild>
        <w:div w:id="360981718">
          <w:marLeft w:val="0"/>
          <w:marRight w:val="0"/>
          <w:marTop w:val="0"/>
          <w:marBottom w:val="0"/>
          <w:divBdr>
            <w:top w:val="none" w:sz="0" w:space="0" w:color="auto"/>
            <w:left w:val="none" w:sz="0" w:space="0" w:color="auto"/>
            <w:bottom w:val="none" w:sz="0" w:space="0" w:color="auto"/>
            <w:right w:val="none" w:sz="0" w:space="0" w:color="auto"/>
          </w:divBdr>
          <w:divsChild>
            <w:div w:id="1232227941">
              <w:marLeft w:val="0"/>
              <w:marRight w:val="0"/>
              <w:marTop w:val="0"/>
              <w:marBottom w:val="0"/>
              <w:divBdr>
                <w:top w:val="none" w:sz="0" w:space="0" w:color="auto"/>
                <w:left w:val="none" w:sz="0" w:space="0" w:color="auto"/>
                <w:bottom w:val="none" w:sz="0" w:space="0" w:color="auto"/>
                <w:right w:val="none" w:sz="0" w:space="0" w:color="auto"/>
              </w:divBdr>
              <w:divsChild>
                <w:div w:id="19820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277">
      <w:bodyDiv w:val="1"/>
      <w:marLeft w:val="0"/>
      <w:marRight w:val="0"/>
      <w:marTop w:val="0"/>
      <w:marBottom w:val="0"/>
      <w:divBdr>
        <w:top w:val="none" w:sz="0" w:space="0" w:color="auto"/>
        <w:left w:val="none" w:sz="0" w:space="0" w:color="auto"/>
        <w:bottom w:val="none" w:sz="0" w:space="0" w:color="auto"/>
        <w:right w:val="none" w:sz="0" w:space="0" w:color="auto"/>
      </w:divBdr>
      <w:divsChild>
        <w:div w:id="339167588">
          <w:marLeft w:val="806"/>
          <w:marRight w:val="0"/>
          <w:marTop w:val="400"/>
          <w:marBottom w:val="0"/>
          <w:divBdr>
            <w:top w:val="none" w:sz="0" w:space="0" w:color="auto"/>
            <w:left w:val="none" w:sz="0" w:space="0" w:color="auto"/>
            <w:bottom w:val="none" w:sz="0" w:space="0" w:color="auto"/>
            <w:right w:val="none" w:sz="0" w:space="0" w:color="auto"/>
          </w:divBdr>
        </w:div>
        <w:div w:id="2044282835">
          <w:marLeft w:val="806"/>
          <w:marRight w:val="0"/>
          <w:marTop w:val="400"/>
          <w:marBottom w:val="0"/>
          <w:divBdr>
            <w:top w:val="none" w:sz="0" w:space="0" w:color="auto"/>
            <w:left w:val="none" w:sz="0" w:space="0" w:color="auto"/>
            <w:bottom w:val="none" w:sz="0" w:space="0" w:color="auto"/>
            <w:right w:val="none" w:sz="0" w:space="0" w:color="auto"/>
          </w:divBdr>
        </w:div>
        <w:div w:id="1694725964">
          <w:marLeft w:val="806"/>
          <w:marRight w:val="0"/>
          <w:marTop w:val="400"/>
          <w:marBottom w:val="0"/>
          <w:divBdr>
            <w:top w:val="none" w:sz="0" w:space="0" w:color="auto"/>
            <w:left w:val="none" w:sz="0" w:space="0" w:color="auto"/>
            <w:bottom w:val="none" w:sz="0" w:space="0" w:color="auto"/>
            <w:right w:val="none" w:sz="0" w:space="0" w:color="auto"/>
          </w:divBdr>
        </w:div>
      </w:divsChild>
    </w:div>
    <w:div w:id="1725325012">
      <w:bodyDiv w:val="1"/>
      <w:marLeft w:val="0"/>
      <w:marRight w:val="0"/>
      <w:marTop w:val="0"/>
      <w:marBottom w:val="0"/>
      <w:divBdr>
        <w:top w:val="none" w:sz="0" w:space="0" w:color="auto"/>
        <w:left w:val="none" w:sz="0" w:space="0" w:color="auto"/>
        <w:bottom w:val="none" w:sz="0" w:space="0" w:color="auto"/>
        <w:right w:val="none" w:sz="0" w:space="0" w:color="auto"/>
      </w:divBdr>
      <w:divsChild>
        <w:div w:id="1416048869">
          <w:marLeft w:val="0"/>
          <w:marRight w:val="0"/>
          <w:marTop w:val="0"/>
          <w:marBottom w:val="0"/>
          <w:divBdr>
            <w:top w:val="none" w:sz="0" w:space="0" w:color="auto"/>
            <w:left w:val="none" w:sz="0" w:space="0" w:color="auto"/>
            <w:bottom w:val="none" w:sz="0" w:space="0" w:color="auto"/>
            <w:right w:val="none" w:sz="0" w:space="0" w:color="auto"/>
          </w:divBdr>
          <w:divsChild>
            <w:div w:id="1225800603">
              <w:marLeft w:val="0"/>
              <w:marRight w:val="0"/>
              <w:marTop w:val="0"/>
              <w:marBottom w:val="0"/>
              <w:divBdr>
                <w:top w:val="none" w:sz="0" w:space="0" w:color="auto"/>
                <w:left w:val="none" w:sz="0" w:space="0" w:color="auto"/>
                <w:bottom w:val="none" w:sz="0" w:space="0" w:color="auto"/>
                <w:right w:val="none" w:sz="0" w:space="0" w:color="auto"/>
              </w:divBdr>
              <w:divsChild>
                <w:div w:id="166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Generations For Peace</Company>
  <LinksUpToDate>false</LinksUpToDate>
  <CharactersWithSpaces>6055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Stikovac Clark</dc:creator>
  <cp:keywords/>
  <dc:description/>
  <cp:lastModifiedBy>Safiya Ibn Garba</cp:lastModifiedBy>
  <cp:revision>4</cp:revision>
  <dcterms:created xsi:type="dcterms:W3CDTF">2019-06-20T11:04:00Z</dcterms:created>
  <dcterms:modified xsi:type="dcterms:W3CDTF">2019-06-20T11:12:00Z</dcterms:modified>
  <cp:category/>
</cp:coreProperties>
</file>